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Miestna akčná skupina Dolné Považie – Alsó Vágmente Helyi Akciócsoport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BBEB82E" w:rsidR="00997F82" w:rsidRDefault="00997F82" w:rsidP="00997F82">
      <w:pPr>
        <w:spacing w:after="0" w:line="240" w:lineRule="auto"/>
        <w:jc w:val="center"/>
        <w:rPr>
          <w:ins w:id="0" w:author="Auto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w:t>
      </w:r>
      <w:r w:rsidR="005677E8">
        <w:rPr>
          <w:rFonts w:ascii="Arial" w:eastAsia="Times New Roman" w:hAnsi="Arial" w:cs="Arial"/>
          <w:sz w:val="28"/>
          <w:szCs w:val="20"/>
        </w:rPr>
        <w:t>2</w:t>
      </w:r>
    </w:p>
    <w:p w14:paraId="6EACA5D5" w14:textId="2E2CF781" w:rsidR="00974A30" w:rsidRDefault="00974A30" w:rsidP="00997F82">
      <w:pPr>
        <w:spacing w:after="0" w:line="240" w:lineRule="auto"/>
        <w:jc w:val="center"/>
        <w:rPr>
          <w:ins w:id="1" w:author="Autor"/>
          <w:rFonts w:ascii="Arial" w:eastAsia="Times New Roman" w:hAnsi="Arial" w:cs="Arial"/>
          <w:sz w:val="28"/>
          <w:szCs w:val="20"/>
        </w:rPr>
      </w:pPr>
    </w:p>
    <w:p w14:paraId="0E1FDC25" w14:textId="2DCB64B6" w:rsidR="00974A30" w:rsidRDefault="00974A30" w:rsidP="00997F82">
      <w:pPr>
        <w:spacing w:after="0" w:line="240" w:lineRule="auto"/>
        <w:jc w:val="center"/>
        <w:rPr>
          <w:ins w:id="2" w:author="Autor"/>
          <w:rFonts w:ascii="Arial" w:eastAsia="Times New Roman" w:hAnsi="Arial" w:cs="Arial"/>
          <w:sz w:val="28"/>
          <w:szCs w:val="20"/>
        </w:rPr>
      </w:pPr>
    </w:p>
    <w:p w14:paraId="6EE35695" w14:textId="7CDF2698" w:rsidR="00974A30" w:rsidRDefault="00974A30" w:rsidP="00997F82">
      <w:pPr>
        <w:spacing w:after="0" w:line="240" w:lineRule="auto"/>
        <w:jc w:val="center"/>
        <w:rPr>
          <w:rFonts w:ascii="Arial" w:eastAsia="Times New Roman" w:hAnsi="Arial" w:cs="Arial"/>
          <w:sz w:val="28"/>
          <w:szCs w:val="20"/>
        </w:rPr>
      </w:pPr>
      <w:ins w:id="3" w:author="Autor">
        <w:r>
          <w:rPr>
            <w:rFonts w:ascii="Arial" w:eastAsia="Times New Roman" w:hAnsi="Arial" w:cs="Arial"/>
            <w:sz w:val="28"/>
            <w:szCs w:val="20"/>
          </w:rPr>
          <w:t>v znení aktualizácie č.1</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620A9F6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677E8">
            <w:rPr>
              <w:rFonts w:ascii="Arial" w:hAnsi="Arial" w:cs="Arial"/>
              <w:sz w:val="22"/>
            </w:rPr>
            <w:t>C2 Terénne a ambulantné služby</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Miestna akčná skupina Dolné Považie – Alsó Vágmente Helyi Akciócsoport</w:t>
      </w:r>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4E434E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3T00:00:00Z">
            <w:dateFormat w:val="d. M. yyyy"/>
            <w:lid w:val="sk-SK"/>
            <w:storeMappedDataAs w:val="dateTime"/>
            <w:calendar w:val="gregorian"/>
          </w:date>
        </w:sdtPr>
        <w:sdtEndPr/>
        <w:sdtContent>
          <w:r w:rsidR="000E1536">
            <w:rPr>
              <w:rFonts w:ascii="Arial" w:hAnsi="Arial" w:cs="Arial"/>
              <w:sz w:val="22"/>
            </w:rPr>
            <w:t>3. 6. 2021</w:t>
          </w:r>
        </w:sdtContent>
      </w:sdt>
    </w:p>
    <w:p w14:paraId="532ABE8D" w14:textId="111E84A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004F4165">
        <w:rPr>
          <w:rFonts w:ascii="Arial" w:hAnsi="Arial" w:cs="Arial"/>
          <w:sz w:val="22"/>
        </w:rPr>
        <w:t>25</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fldChar w:fldCharType="begin"/>
      </w:r>
      <w:r>
        <w:instrText xml:space="preserve"> HYPERLINK "http://www.mpsr.sk/" </w:instrText>
      </w:r>
      <w:r>
        <w:fldChar w:fldCharType="separate"/>
      </w:r>
      <w:r w:rsidRPr="006875BA">
        <w:rPr>
          <w:rStyle w:val="Hypertextovprepojenie"/>
          <w:rFonts w:cs="Arial"/>
          <w:sz w:val="22"/>
        </w:rPr>
        <w:t>www.m</w:t>
      </w:r>
      <w:ins w:id="4" w:author="Autor">
        <w:r w:rsidR="00C00381" w:rsidRPr="00C00381">
          <w:rPr>
            <w:rStyle w:val="Hypertextovprepojenie"/>
            <w:rFonts w:cs="Arial"/>
            <w:sz w:val="22"/>
          </w:rPr>
          <w:t>irri.gov</w:t>
        </w:r>
      </w:ins>
      <w:del w:id="5" w:author="Autor">
        <w:r w:rsidRPr="006875BA" w:rsidDel="00C00381">
          <w:rPr>
            <w:rStyle w:val="Hypertextovprepojenie"/>
            <w:rFonts w:cs="Arial"/>
            <w:sz w:val="22"/>
          </w:rPr>
          <w:delText>psr</w:delText>
        </w:r>
      </w:del>
      <w:r w:rsidRPr="006875BA">
        <w:rPr>
          <w:rStyle w:val="Hypertextovprepojenie"/>
          <w:rFonts w:cs="Arial"/>
          <w:sz w:val="22"/>
        </w:rPr>
        <w:t>.sk</w:t>
      </w:r>
      <w:r>
        <w:rPr>
          <w:rStyle w:val="Hypertextovprepojenie"/>
          <w:rFonts w:cs="Arial"/>
          <w:sz w:val="22"/>
        </w:rPr>
        <w:fldChar w:fldCharType="end"/>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53A277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17711" w:rsidRPr="00917711">
        <w:rPr>
          <w:rFonts w:ascii="Arial" w:hAnsi="Arial" w:cs="Arial"/>
          <w:b/>
          <w:sz w:val="22"/>
        </w:rPr>
        <w:t>80</w:t>
      </w:r>
      <w:r w:rsidR="00917711">
        <w:rPr>
          <w:rFonts w:ascii="Arial" w:hAnsi="Arial" w:cs="Arial"/>
          <w:b/>
          <w:sz w:val="22"/>
        </w:rPr>
        <w:t> </w:t>
      </w:r>
      <w:r w:rsidR="00917711" w:rsidRPr="00917711">
        <w:rPr>
          <w:rFonts w:ascii="Arial" w:hAnsi="Arial" w:cs="Arial"/>
          <w:b/>
          <w:sz w:val="22"/>
        </w:rPr>
        <w:t>492</w:t>
      </w:r>
      <w:r w:rsidR="00917711">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8FA596E"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ins w:id="6" w:author="Autor">
        <w:r w:rsidR="00C00381">
          <w:rPr>
            <w:sz w:val="22"/>
            <w:szCs w:val="22"/>
          </w:rPr>
          <w:t>žiadostiach o poskytnutie príspevku (ďalej aj „</w:t>
        </w:r>
      </w:ins>
      <w:r>
        <w:rPr>
          <w:sz w:val="22"/>
          <w:szCs w:val="22"/>
        </w:rPr>
        <w:t>ŽoPr</w:t>
      </w:r>
      <w:ins w:id="7" w:author="Autor">
        <w:r w:rsidR="00C00381">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00EE5594" w:rsidR="00997F82" w:rsidRDefault="00C61133" w:rsidP="00116361">
      <w:pPr>
        <w:autoSpaceDE w:val="0"/>
        <w:autoSpaceDN w:val="0"/>
        <w:adjustRightInd w:val="0"/>
        <w:spacing w:before="120" w:after="120" w:line="240" w:lineRule="auto"/>
        <w:jc w:val="both"/>
        <w:rPr>
          <w:rFonts w:ascii="Arial" w:hAnsi="Arial" w:cs="Arial"/>
          <w:sz w:val="22"/>
          <w:u w:val="single"/>
        </w:rPr>
      </w:pPr>
      <w:r w:rsidRPr="00C61133">
        <w:rPr>
          <w:rFonts w:ascii="Arial" w:hAnsi="Arial" w:cs="Arial"/>
          <w:sz w:val="22"/>
        </w:rPr>
        <w:t>Výzvou definované systémy financovania sú určené pre všetky typy oprávnených žiadateľov.</w:t>
      </w:r>
      <w:r>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DD47B43" w:rsidR="00997F82" w:rsidRDefault="00997F82" w:rsidP="00DD3EE2">
      <w:pPr>
        <w:spacing w:before="120" w:after="120" w:line="240" w:lineRule="auto"/>
        <w:jc w:val="both"/>
        <w:outlineLvl w:val="0"/>
        <w:rPr>
          <w:ins w:id="8" w:author="Autor"/>
          <w:rFonts w:ascii="Arial" w:hAnsi="Arial" w:cs="Arial"/>
          <w:b/>
          <w:sz w:val="22"/>
        </w:rPr>
      </w:pPr>
      <w:r w:rsidRPr="0027155D">
        <w:rPr>
          <w:rFonts w:ascii="Arial" w:hAnsi="Arial" w:cs="Arial"/>
          <w:b/>
          <w:sz w:val="22"/>
        </w:rPr>
        <w:t>Termíny uzatvárania hodnotiacich kôl:</w:t>
      </w:r>
    </w:p>
    <w:p w14:paraId="5B89C5E7" w14:textId="37B71E2D" w:rsidR="002B6345" w:rsidRDefault="002B6345" w:rsidP="00DD3EE2">
      <w:pPr>
        <w:spacing w:before="120" w:after="120" w:line="240" w:lineRule="auto"/>
        <w:jc w:val="both"/>
        <w:outlineLvl w:val="0"/>
        <w:rPr>
          <w:ins w:id="9" w:author="Autor"/>
          <w:rFonts w:ascii="Arial" w:hAnsi="Arial" w:cs="Arial"/>
          <w:b/>
          <w:sz w:val="22"/>
        </w:rPr>
      </w:pPr>
    </w:p>
    <w:p w14:paraId="070D7559" w14:textId="77777777" w:rsidR="002B6345" w:rsidRDefault="002B6345" w:rsidP="00DD3EE2">
      <w:pPr>
        <w:spacing w:before="120" w:after="120" w:line="240" w:lineRule="auto"/>
        <w:jc w:val="both"/>
        <w:outlineLvl w:val="0"/>
        <w:rPr>
          <w:rFonts w:ascii="Arial" w:hAnsi="Arial" w:cs="Arial"/>
          <w:b/>
          <w:sz w:val="22"/>
        </w:rPr>
      </w:pP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6A31419A" w:rsidR="00997F82" w:rsidRPr="0027155D" w:rsidRDefault="00997F82" w:rsidP="00016DEA">
            <w:pPr>
              <w:spacing w:before="60" w:after="60" w:line="240" w:lineRule="auto"/>
              <w:jc w:val="center"/>
              <w:outlineLvl w:val="0"/>
              <w:rPr>
                <w:rFonts w:ascii="Arial" w:hAnsi="Arial" w:cs="Arial"/>
                <w:sz w:val="20"/>
                <w:szCs w:val="20"/>
              </w:rPr>
            </w:pPr>
            <w:del w:id="10" w:author="Autor">
              <w:r w:rsidDel="00EC7AB3">
                <w:rPr>
                  <w:rFonts w:ascii="Arial" w:hAnsi="Arial" w:cs="Arial"/>
                  <w:sz w:val="20"/>
                  <w:szCs w:val="20"/>
                </w:rPr>
                <w:delText>n</w:delText>
              </w:r>
            </w:del>
            <w:ins w:id="11" w:author="Autor">
              <w:r w:rsidR="00EC7AB3">
                <w:rPr>
                  <w:rFonts w:ascii="Arial" w:hAnsi="Arial" w:cs="Arial"/>
                  <w:sz w:val="20"/>
                  <w:szCs w:val="20"/>
                </w:rPr>
                <w:t>3</w:t>
              </w:r>
            </w:ins>
          </w:p>
        </w:tc>
      </w:tr>
      <w:tr w:rsidR="00997F82" w:rsidRPr="0027155D" w14:paraId="18049F63" w14:textId="77777777" w:rsidTr="00687273">
        <w:tc>
          <w:tcPr>
            <w:tcW w:w="3070" w:type="dxa"/>
            <w:vAlign w:val="center"/>
          </w:tcPr>
          <w:p w14:paraId="71B31EE8" w14:textId="4D269BD5" w:rsidR="00997F82" w:rsidRPr="000E1536" w:rsidRDefault="000E1536" w:rsidP="00016DEA">
            <w:pPr>
              <w:spacing w:before="60" w:after="60" w:line="240" w:lineRule="auto"/>
              <w:jc w:val="center"/>
              <w:outlineLvl w:val="0"/>
              <w:rPr>
                <w:rFonts w:ascii="Arial" w:hAnsi="Arial" w:cs="Arial"/>
                <w:sz w:val="20"/>
                <w:szCs w:val="20"/>
              </w:rPr>
            </w:pPr>
            <w:r w:rsidRPr="000E1536">
              <w:rPr>
                <w:rFonts w:ascii="Arial" w:hAnsi="Arial" w:cs="Arial"/>
                <w:sz w:val="20"/>
                <w:szCs w:val="20"/>
              </w:rPr>
              <w:t>03</w:t>
            </w:r>
            <w:r w:rsidR="00997F82" w:rsidRPr="000E1536">
              <w:rPr>
                <w:rFonts w:ascii="Arial" w:hAnsi="Arial" w:cs="Arial"/>
                <w:sz w:val="20"/>
                <w:szCs w:val="20"/>
              </w:rPr>
              <w:t>.</w:t>
            </w:r>
            <w:r w:rsidRPr="000E1536">
              <w:rPr>
                <w:rFonts w:ascii="Arial" w:hAnsi="Arial" w:cs="Arial"/>
                <w:sz w:val="20"/>
                <w:szCs w:val="20"/>
              </w:rPr>
              <w:t>09</w:t>
            </w:r>
            <w:r w:rsidR="00997F82" w:rsidRPr="000E1536">
              <w:rPr>
                <w:rFonts w:ascii="Arial" w:hAnsi="Arial" w:cs="Arial"/>
                <w:sz w:val="20"/>
                <w:szCs w:val="20"/>
              </w:rPr>
              <w:t>.</w:t>
            </w:r>
            <w:r w:rsidRPr="000E1536">
              <w:rPr>
                <w:rFonts w:ascii="Arial" w:hAnsi="Arial" w:cs="Arial"/>
                <w:sz w:val="20"/>
                <w:szCs w:val="20"/>
              </w:rPr>
              <w:t>2021</w:t>
            </w:r>
          </w:p>
        </w:tc>
        <w:tc>
          <w:tcPr>
            <w:tcW w:w="3070" w:type="dxa"/>
            <w:vAlign w:val="center"/>
          </w:tcPr>
          <w:p w14:paraId="7FB5A443" w14:textId="6B60658B" w:rsidR="00997F82" w:rsidRPr="000E1536" w:rsidRDefault="000E1536" w:rsidP="00016DEA">
            <w:pPr>
              <w:spacing w:before="60" w:after="60" w:line="240" w:lineRule="auto"/>
              <w:jc w:val="center"/>
              <w:outlineLvl w:val="0"/>
              <w:rPr>
                <w:rFonts w:ascii="Arial" w:hAnsi="Arial" w:cs="Arial"/>
                <w:sz w:val="20"/>
                <w:szCs w:val="20"/>
              </w:rPr>
            </w:pPr>
            <w:r w:rsidRPr="000E1536">
              <w:rPr>
                <w:rFonts w:ascii="Arial" w:hAnsi="Arial" w:cs="Arial"/>
                <w:sz w:val="20"/>
                <w:szCs w:val="20"/>
              </w:rPr>
              <w:t>03</w:t>
            </w:r>
            <w:r w:rsidR="00997F82" w:rsidRPr="000E1536">
              <w:rPr>
                <w:rFonts w:ascii="Arial" w:hAnsi="Arial" w:cs="Arial"/>
                <w:sz w:val="20"/>
                <w:szCs w:val="20"/>
              </w:rPr>
              <w:t>.</w:t>
            </w:r>
            <w:r w:rsidRPr="000E1536">
              <w:rPr>
                <w:rFonts w:ascii="Arial" w:hAnsi="Arial" w:cs="Arial"/>
                <w:sz w:val="20"/>
                <w:szCs w:val="20"/>
              </w:rPr>
              <w:t>12</w:t>
            </w:r>
            <w:r w:rsidR="00997F82" w:rsidRPr="000E1536">
              <w:rPr>
                <w:rFonts w:ascii="Arial" w:hAnsi="Arial" w:cs="Arial"/>
                <w:sz w:val="20"/>
                <w:szCs w:val="20"/>
              </w:rPr>
              <w:t>.</w:t>
            </w:r>
            <w:r w:rsidRPr="000E1536">
              <w:rPr>
                <w:rFonts w:ascii="Arial" w:hAnsi="Arial" w:cs="Arial"/>
                <w:sz w:val="20"/>
                <w:szCs w:val="20"/>
              </w:rPr>
              <w:t>2021</w:t>
            </w:r>
          </w:p>
        </w:tc>
        <w:tc>
          <w:tcPr>
            <w:tcW w:w="3494" w:type="dxa"/>
          </w:tcPr>
          <w:p w14:paraId="766B9373" w14:textId="56ADC4F9" w:rsidR="00997F82" w:rsidRDefault="00997F82" w:rsidP="00016DEA">
            <w:pPr>
              <w:spacing w:before="60" w:after="60" w:line="240" w:lineRule="auto"/>
              <w:jc w:val="center"/>
              <w:outlineLvl w:val="0"/>
              <w:rPr>
                <w:rFonts w:ascii="Arial" w:hAnsi="Arial" w:cs="Arial"/>
                <w:sz w:val="20"/>
                <w:szCs w:val="20"/>
              </w:rPr>
            </w:pPr>
            <w:del w:id="12" w:author="Autor">
              <w:r w:rsidRPr="000E1536" w:rsidDel="00D4327D">
                <w:rPr>
                  <w:rFonts w:ascii="Arial" w:hAnsi="Arial" w:cs="Arial"/>
                  <w:sz w:val="20"/>
                  <w:szCs w:val="20"/>
                </w:rPr>
                <w:delText xml:space="preserve">Ďalšie hodnotiace kolá budú uzatvárané v intervale </w:delText>
              </w:r>
              <w:r w:rsidR="007F3ED5" w:rsidRPr="000E1536" w:rsidDel="00D4327D">
                <w:rPr>
                  <w:rFonts w:ascii="Arial" w:hAnsi="Arial" w:cs="Arial"/>
                  <w:sz w:val="20"/>
                  <w:szCs w:val="20"/>
                </w:rPr>
                <w:delText>3</w:delText>
              </w:r>
              <w:r w:rsidRPr="000E1536" w:rsidDel="00D4327D">
                <w:rPr>
                  <w:rFonts w:ascii="Arial" w:hAnsi="Arial" w:cs="Arial"/>
                  <w:sz w:val="20"/>
                  <w:szCs w:val="20"/>
                </w:rPr>
                <w:delText xml:space="preserve"> </w:delText>
              </w:r>
            </w:del>
            <w:ins w:id="13" w:author="Autor">
              <w:del w:id="14" w:author="Autor">
                <w:r w:rsidR="00974A30" w:rsidDel="00D4327D">
                  <w:rPr>
                    <w:rFonts w:ascii="Arial" w:hAnsi="Arial" w:cs="Arial"/>
                    <w:sz w:val="20"/>
                    <w:szCs w:val="20"/>
                  </w:rPr>
                  <w:delText>1</w:delText>
                </w:r>
                <w:r w:rsidR="00974A30" w:rsidRPr="000E1536" w:rsidDel="00D4327D">
                  <w:rPr>
                    <w:rFonts w:ascii="Arial" w:hAnsi="Arial" w:cs="Arial"/>
                    <w:sz w:val="20"/>
                    <w:szCs w:val="20"/>
                  </w:rPr>
                  <w:delText xml:space="preserve"> </w:delText>
                </w:r>
              </w:del>
            </w:ins>
            <w:del w:id="15" w:author="Autor">
              <w:r w:rsidRPr="000E1536" w:rsidDel="00D4327D">
                <w:rPr>
                  <w:rFonts w:ascii="Arial" w:hAnsi="Arial" w:cs="Arial"/>
                  <w:sz w:val="20"/>
                  <w:szCs w:val="20"/>
                </w:rPr>
                <w:delText>mesiac</w:delText>
              </w:r>
            </w:del>
            <w:ins w:id="16" w:author="Autor">
              <w:del w:id="17" w:author="Autor">
                <w:r w:rsidR="00974A30" w:rsidDel="00D4327D">
                  <w:rPr>
                    <w:rFonts w:ascii="Arial" w:hAnsi="Arial" w:cs="Arial"/>
                    <w:sz w:val="20"/>
                    <w:szCs w:val="20"/>
                  </w:rPr>
                  <w:delText>a</w:delText>
                </w:r>
              </w:del>
            </w:ins>
            <w:del w:id="18" w:author="Autor">
              <w:r w:rsidRPr="000E1536" w:rsidDel="00D4327D">
                <w:rPr>
                  <w:rFonts w:ascii="Arial" w:hAnsi="Arial" w:cs="Arial"/>
                  <w:sz w:val="20"/>
                  <w:szCs w:val="20"/>
                </w:rPr>
                <w:delText>ov od predchádzajúceho hodnotiaceho kola a to vždy k</w:delText>
              </w:r>
              <w:r w:rsidR="007F3ED5" w:rsidRPr="000E1536" w:rsidDel="00D4327D">
                <w:rPr>
                  <w:rFonts w:ascii="Arial" w:hAnsi="Arial" w:cs="Arial"/>
                  <w:sz w:val="20"/>
                  <w:szCs w:val="20"/>
                </w:rPr>
                <w:delText> 25.</w:delText>
              </w:r>
              <w:r w:rsidRPr="000E1536" w:rsidDel="00D4327D">
                <w:rPr>
                  <w:rFonts w:ascii="Arial" w:hAnsi="Arial" w:cs="Arial"/>
                  <w:sz w:val="20"/>
                  <w:szCs w:val="20"/>
                </w:rPr>
                <w:delText xml:space="preserve"> dňu príslušného mesiaca.</w:delText>
              </w:r>
            </w:del>
            <w:ins w:id="19" w:author="Autor">
              <w:r w:rsidR="00D4327D">
                <w:rPr>
                  <w:rFonts w:ascii="Arial" w:hAnsi="Arial" w:cs="Arial"/>
                  <w:sz w:val="20"/>
                  <w:szCs w:val="20"/>
                </w:rPr>
                <w:t>25.03.2022</w:t>
              </w:r>
            </w:ins>
          </w:p>
        </w:tc>
      </w:tr>
      <w:tr w:rsidR="00EC7AB3" w:rsidRPr="0027155D" w14:paraId="4E1F3070" w14:textId="77777777" w:rsidTr="00687273">
        <w:trPr>
          <w:ins w:id="20" w:author="Autor"/>
        </w:trPr>
        <w:tc>
          <w:tcPr>
            <w:tcW w:w="3070" w:type="dxa"/>
            <w:vAlign w:val="center"/>
          </w:tcPr>
          <w:p w14:paraId="5E50864D" w14:textId="56402621" w:rsidR="00EC7AB3" w:rsidRPr="000E1536" w:rsidRDefault="00EC7AB3" w:rsidP="00016DEA">
            <w:pPr>
              <w:spacing w:before="60" w:after="60" w:line="240" w:lineRule="auto"/>
              <w:jc w:val="center"/>
              <w:outlineLvl w:val="0"/>
              <w:rPr>
                <w:ins w:id="21" w:author="Autor"/>
                <w:rFonts w:ascii="Arial" w:hAnsi="Arial" w:cs="Arial"/>
                <w:sz w:val="20"/>
                <w:szCs w:val="20"/>
              </w:rPr>
            </w:pPr>
            <w:ins w:id="22" w:author="Autor">
              <w:r>
                <w:rPr>
                  <w:rFonts w:ascii="Arial" w:hAnsi="Arial" w:cs="Arial"/>
                  <w:sz w:val="20"/>
                  <w:szCs w:val="20"/>
                </w:rPr>
                <w:t>4</w:t>
              </w:r>
            </w:ins>
          </w:p>
        </w:tc>
        <w:tc>
          <w:tcPr>
            <w:tcW w:w="3070" w:type="dxa"/>
            <w:vAlign w:val="center"/>
          </w:tcPr>
          <w:p w14:paraId="523D17CE" w14:textId="22B434DF" w:rsidR="00EC7AB3" w:rsidRPr="000E1536" w:rsidRDefault="00EC7AB3" w:rsidP="00016DEA">
            <w:pPr>
              <w:spacing w:before="60" w:after="60" w:line="240" w:lineRule="auto"/>
              <w:jc w:val="center"/>
              <w:outlineLvl w:val="0"/>
              <w:rPr>
                <w:ins w:id="23" w:author="Autor"/>
                <w:rFonts w:ascii="Arial" w:hAnsi="Arial" w:cs="Arial"/>
                <w:sz w:val="20"/>
                <w:szCs w:val="20"/>
              </w:rPr>
            </w:pPr>
            <w:ins w:id="24" w:author="Autor">
              <w:r>
                <w:rPr>
                  <w:rFonts w:ascii="Arial" w:hAnsi="Arial" w:cs="Arial"/>
                  <w:sz w:val="20"/>
                  <w:szCs w:val="20"/>
                </w:rPr>
                <w:t>5</w:t>
              </w:r>
            </w:ins>
          </w:p>
        </w:tc>
        <w:tc>
          <w:tcPr>
            <w:tcW w:w="3494" w:type="dxa"/>
          </w:tcPr>
          <w:p w14:paraId="0CC71FE4" w14:textId="3FD2C2EB" w:rsidR="00EC7AB3" w:rsidRPr="000E1536" w:rsidRDefault="00EC7AB3" w:rsidP="00016DEA">
            <w:pPr>
              <w:spacing w:before="60" w:after="60" w:line="240" w:lineRule="auto"/>
              <w:jc w:val="center"/>
              <w:outlineLvl w:val="0"/>
              <w:rPr>
                <w:ins w:id="25" w:author="Autor"/>
                <w:rFonts w:ascii="Arial" w:hAnsi="Arial" w:cs="Arial"/>
                <w:sz w:val="20"/>
                <w:szCs w:val="20"/>
              </w:rPr>
            </w:pPr>
            <w:ins w:id="26" w:author="Autor">
              <w:r>
                <w:rPr>
                  <w:rFonts w:ascii="Arial" w:hAnsi="Arial" w:cs="Arial"/>
                  <w:sz w:val="20"/>
                  <w:szCs w:val="20"/>
                </w:rPr>
                <w:t>6</w:t>
              </w:r>
            </w:ins>
          </w:p>
        </w:tc>
      </w:tr>
      <w:tr w:rsidR="00EC7AB3" w:rsidRPr="0027155D" w14:paraId="49CED1EA" w14:textId="77777777" w:rsidTr="00687273">
        <w:trPr>
          <w:ins w:id="27" w:author="Autor"/>
        </w:trPr>
        <w:tc>
          <w:tcPr>
            <w:tcW w:w="3070" w:type="dxa"/>
            <w:vAlign w:val="center"/>
          </w:tcPr>
          <w:p w14:paraId="1D9224E3" w14:textId="786B7373" w:rsidR="00EC7AB3" w:rsidRPr="000E1536" w:rsidRDefault="00D4327D" w:rsidP="00016DEA">
            <w:pPr>
              <w:spacing w:before="60" w:after="60" w:line="240" w:lineRule="auto"/>
              <w:jc w:val="center"/>
              <w:outlineLvl w:val="0"/>
              <w:rPr>
                <w:ins w:id="28" w:author="Autor"/>
                <w:rFonts w:ascii="Arial" w:hAnsi="Arial" w:cs="Arial"/>
                <w:sz w:val="20"/>
                <w:szCs w:val="20"/>
              </w:rPr>
            </w:pPr>
            <w:ins w:id="29" w:author="Autor">
              <w:r>
                <w:rPr>
                  <w:rFonts w:ascii="Arial" w:hAnsi="Arial" w:cs="Arial"/>
                  <w:sz w:val="20"/>
                  <w:szCs w:val="20"/>
                </w:rPr>
                <w:t>27.06.2022</w:t>
              </w:r>
            </w:ins>
          </w:p>
        </w:tc>
        <w:tc>
          <w:tcPr>
            <w:tcW w:w="3070" w:type="dxa"/>
            <w:vAlign w:val="center"/>
          </w:tcPr>
          <w:p w14:paraId="0A9DD709" w14:textId="02ED8BEA" w:rsidR="00EC7AB3" w:rsidRPr="000E1536" w:rsidRDefault="00D4327D" w:rsidP="00016DEA">
            <w:pPr>
              <w:spacing w:before="60" w:after="60" w:line="240" w:lineRule="auto"/>
              <w:jc w:val="center"/>
              <w:outlineLvl w:val="0"/>
              <w:rPr>
                <w:ins w:id="30" w:author="Autor"/>
                <w:rFonts w:ascii="Arial" w:hAnsi="Arial" w:cs="Arial"/>
                <w:sz w:val="20"/>
                <w:szCs w:val="20"/>
              </w:rPr>
            </w:pPr>
            <w:ins w:id="31" w:author="Autor">
              <w:r>
                <w:rPr>
                  <w:rFonts w:ascii="Arial" w:hAnsi="Arial" w:cs="Arial"/>
                  <w:sz w:val="20"/>
                  <w:szCs w:val="20"/>
                </w:rPr>
                <w:t>26.09.2022</w:t>
              </w:r>
            </w:ins>
          </w:p>
        </w:tc>
        <w:tc>
          <w:tcPr>
            <w:tcW w:w="3494" w:type="dxa"/>
          </w:tcPr>
          <w:p w14:paraId="644F1B15" w14:textId="63812AE8" w:rsidR="00EC7AB3" w:rsidRPr="000E1536" w:rsidRDefault="00D4327D" w:rsidP="00016DEA">
            <w:pPr>
              <w:spacing w:before="60" w:after="60" w:line="240" w:lineRule="auto"/>
              <w:jc w:val="center"/>
              <w:outlineLvl w:val="0"/>
              <w:rPr>
                <w:ins w:id="32" w:author="Autor"/>
                <w:rFonts w:ascii="Arial" w:hAnsi="Arial" w:cs="Arial"/>
                <w:sz w:val="20"/>
                <w:szCs w:val="20"/>
              </w:rPr>
            </w:pPr>
            <w:ins w:id="33" w:author="Autor">
              <w:r>
                <w:rPr>
                  <w:rFonts w:ascii="Arial" w:hAnsi="Arial" w:cs="Arial"/>
                  <w:sz w:val="20"/>
                  <w:szCs w:val="20"/>
                </w:rPr>
                <w:t>27.12.2022</w:t>
              </w:r>
            </w:ins>
          </w:p>
        </w:tc>
      </w:tr>
      <w:tr w:rsidR="00EC7AB3" w:rsidRPr="0027155D" w14:paraId="5136B5E4" w14:textId="77777777" w:rsidTr="00687273">
        <w:trPr>
          <w:ins w:id="34" w:author="Autor"/>
        </w:trPr>
        <w:tc>
          <w:tcPr>
            <w:tcW w:w="3070" w:type="dxa"/>
            <w:vAlign w:val="center"/>
          </w:tcPr>
          <w:p w14:paraId="482D9673" w14:textId="16988C2E" w:rsidR="00EC7AB3" w:rsidRPr="000E1536" w:rsidRDefault="00D4327D" w:rsidP="00016DEA">
            <w:pPr>
              <w:spacing w:before="60" w:after="60" w:line="240" w:lineRule="auto"/>
              <w:jc w:val="center"/>
              <w:outlineLvl w:val="0"/>
              <w:rPr>
                <w:ins w:id="35" w:author="Autor"/>
                <w:rFonts w:ascii="Arial" w:hAnsi="Arial" w:cs="Arial"/>
                <w:sz w:val="20"/>
                <w:szCs w:val="20"/>
              </w:rPr>
            </w:pPr>
            <w:ins w:id="36" w:author="Autor">
              <w:r>
                <w:rPr>
                  <w:rFonts w:ascii="Arial" w:hAnsi="Arial" w:cs="Arial"/>
                  <w:sz w:val="20"/>
                  <w:szCs w:val="20"/>
                </w:rPr>
                <w:lastRenderedPageBreak/>
                <w:t>7</w:t>
              </w:r>
            </w:ins>
          </w:p>
        </w:tc>
        <w:tc>
          <w:tcPr>
            <w:tcW w:w="3070" w:type="dxa"/>
            <w:vAlign w:val="center"/>
          </w:tcPr>
          <w:p w14:paraId="17F188AE" w14:textId="2F01A5C0" w:rsidR="00EC7AB3" w:rsidRPr="000E1536" w:rsidRDefault="00F7591C" w:rsidP="00016DEA">
            <w:pPr>
              <w:spacing w:before="60" w:after="60" w:line="240" w:lineRule="auto"/>
              <w:jc w:val="center"/>
              <w:outlineLvl w:val="0"/>
              <w:rPr>
                <w:ins w:id="37" w:author="Autor"/>
                <w:rFonts w:ascii="Arial" w:hAnsi="Arial" w:cs="Arial"/>
                <w:sz w:val="20"/>
                <w:szCs w:val="20"/>
              </w:rPr>
            </w:pPr>
            <w:ins w:id="38" w:author="Autor">
              <w:r>
                <w:rPr>
                  <w:rFonts w:ascii="Arial" w:hAnsi="Arial" w:cs="Arial"/>
                  <w:sz w:val="20"/>
                  <w:szCs w:val="20"/>
                </w:rPr>
                <w:t>n</w:t>
              </w:r>
              <w:del w:id="39" w:author="Autor">
                <w:r w:rsidR="00C4507E" w:rsidDel="00F7591C">
                  <w:rPr>
                    <w:rFonts w:ascii="Arial" w:hAnsi="Arial" w:cs="Arial"/>
                    <w:sz w:val="20"/>
                    <w:szCs w:val="20"/>
                  </w:rPr>
                  <w:delText>8</w:delText>
                </w:r>
              </w:del>
            </w:ins>
          </w:p>
        </w:tc>
        <w:tc>
          <w:tcPr>
            <w:tcW w:w="3494" w:type="dxa"/>
          </w:tcPr>
          <w:p w14:paraId="281538F4" w14:textId="77777777" w:rsidR="00EC7AB3" w:rsidRPr="000E1536" w:rsidRDefault="00EC7AB3" w:rsidP="00016DEA">
            <w:pPr>
              <w:spacing w:before="60" w:after="60" w:line="240" w:lineRule="auto"/>
              <w:jc w:val="center"/>
              <w:outlineLvl w:val="0"/>
              <w:rPr>
                <w:ins w:id="40" w:author="Autor"/>
                <w:rFonts w:ascii="Arial" w:hAnsi="Arial" w:cs="Arial"/>
                <w:sz w:val="20"/>
                <w:szCs w:val="20"/>
              </w:rPr>
            </w:pPr>
          </w:p>
        </w:tc>
      </w:tr>
      <w:tr w:rsidR="00EC7AB3" w:rsidRPr="0027155D" w14:paraId="319B3C20" w14:textId="77777777" w:rsidTr="00687273">
        <w:trPr>
          <w:ins w:id="41" w:author="Autor"/>
        </w:trPr>
        <w:tc>
          <w:tcPr>
            <w:tcW w:w="3070" w:type="dxa"/>
            <w:vAlign w:val="center"/>
          </w:tcPr>
          <w:p w14:paraId="3AECD015" w14:textId="229F068A" w:rsidR="00EC7AB3" w:rsidRPr="000E1536" w:rsidRDefault="00D4327D" w:rsidP="00016DEA">
            <w:pPr>
              <w:spacing w:before="60" w:after="60" w:line="240" w:lineRule="auto"/>
              <w:jc w:val="center"/>
              <w:outlineLvl w:val="0"/>
              <w:rPr>
                <w:ins w:id="42" w:author="Autor"/>
                <w:rFonts w:ascii="Arial" w:hAnsi="Arial" w:cs="Arial"/>
                <w:sz w:val="20"/>
                <w:szCs w:val="20"/>
              </w:rPr>
            </w:pPr>
            <w:ins w:id="43" w:author="Autor">
              <w:del w:id="44" w:author="Autor">
                <w:r w:rsidRPr="000E1536" w:rsidDel="00C4507E">
                  <w:rPr>
                    <w:rFonts w:ascii="Arial" w:hAnsi="Arial" w:cs="Arial"/>
                    <w:sz w:val="20"/>
                    <w:szCs w:val="20"/>
                  </w:rPr>
                  <w:delText xml:space="preserve">Ďalšie hodnotiace kolá budú uzatvárané v intervale </w:delText>
                </w:r>
                <w:r w:rsidDel="00C4507E">
                  <w:rPr>
                    <w:rFonts w:ascii="Arial" w:hAnsi="Arial" w:cs="Arial"/>
                    <w:sz w:val="20"/>
                    <w:szCs w:val="20"/>
                  </w:rPr>
                  <w:delText>1</w:delText>
                </w:r>
                <w:r w:rsidRPr="000E1536" w:rsidDel="00C4507E">
                  <w:rPr>
                    <w:rFonts w:ascii="Arial" w:hAnsi="Arial" w:cs="Arial"/>
                    <w:sz w:val="20"/>
                    <w:szCs w:val="20"/>
                  </w:rPr>
                  <w:delText xml:space="preserve"> mesiac</w:delText>
                </w:r>
                <w:r w:rsidDel="00C4507E">
                  <w:rPr>
                    <w:rFonts w:ascii="Arial" w:hAnsi="Arial" w:cs="Arial"/>
                    <w:sz w:val="20"/>
                    <w:szCs w:val="20"/>
                  </w:rPr>
                  <w:delText>a</w:delText>
                </w:r>
                <w:r w:rsidRPr="000E1536" w:rsidDel="00C4507E">
                  <w:rPr>
                    <w:rFonts w:ascii="Arial" w:hAnsi="Arial" w:cs="Arial"/>
                    <w:sz w:val="20"/>
                    <w:szCs w:val="20"/>
                  </w:rPr>
                  <w:delText xml:space="preserve"> od predchádzajúceho hodnotiaceho kola a to vždy k 25. dňu príslušného mesiaca.</w:delText>
                </w:r>
              </w:del>
              <w:r w:rsidR="00C4507E">
                <w:rPr>
                  <w:rFonts w:ascii="Arial" w:hAnsi="Arial" w:cs="Arial"/>
                  <w:sz w:val="20"/>
                  <w:szCs w:val="20"/>
                </w:rPr>
                <w:t xml:space="preserve"> </w:t>
              </w:r>
              <w:bookmarkStart w:id="45" w:name="_GoBack"/>
              <w:bookmarkEnd w:id="45"/>
              <w:r w:rsidR="006D6F01" w:rsidRPr="002A40CD">
                <w:rPr>
                  <w:rFonts w:ascii="Arial" w:hAnsi="Arial" w:cs="Arial"/>
                  <w:sz w:val="20"/>
                  <w:szCs w:val="20"/>
                  <w:rPrChange w:id="46" w:author="Autor">
                    <w:rPr>
                      <w:rFonts w:ascii="Arial" w:hAnsi="Arial" w:cs="Arial"/>
                      <w:sz w:val="20"/>
                      <w:szCs w:val="20"/>
                      <w:highlight w:val="yellow"/>
                    </w:rPr>
                  </w:rPrChange>
                </w:rPr>
                <w:t>20</w:t>
              </w:r>
              <w:del w:id="47" w:author="Autor">
                <w:r w:rsidR="00C4507E" w:rsidRPr="002A40CD" w:rsidDel="002B6345">
                  <w:rPr>
                    <w:rFonts w:ascii="Arial" w:hAnsi="Arial" w:cs="Arial"/>
                    <w:sz w:val="20"/>
                    <w:szCs w:val="20"/>
                  </w:rPr>
                  <w:delText>02</w:delText>
                </w:r>
              </w:del>
              <w:r w:rsidR="00C4507E" w:rsidRPr="002A40CD">
                <w:rPr>
                  <w:rFonts w:ascii="Arial" w:hAnsi="Arial" w:cs="Arial"/>
                  <w:sz w:val="20"/>
                  <w:szCs w:val="20"/>
                </w:rPr>
                <w:t>.02.2023</w:t>
              </w:r>
            </w:ins>
          </w:p>
        </w:tc>
        <w:tc>
          <w:tcPr>
            <w:tcW w:w="3070" w:type="dxa"/>
            <w:vAlign w:val="center"/>
          </w:tcPr>
          <w:p w14:paraId="29F790D1" w14:textId="21B1ABD3" w:rsidR="00EC7AB3" w:rsidRPr="000E1536" w:rsidRDefault="00C4507E" w:rsidP="00016DEA">
            <w:pPr>
              <w:spacing w:before="60" w:after="60" w:line="240" w:lineRule="auto"/>
              <w:jc w:val="center"/>
              <w:outlineLvl w:val="0"/>
              <w:rPr>
                <w:ins w:id="48" w:author="Autor"/>
                <w:rFonts w:ascii="Arial" w:hAnsi="Arial" w:cs="Arial"/>
                <w:sz w:val="20"/>
                <w:szCs w:val="20"/>
              </w:rPr>
            </w:pPr>
            <w:ins w:id="49" w:author="Autor">
              <w:r w:rsidRPr="000E1536">
                <w:rPr>
                  <w:rFonts w:ascii="Arial" w:hAnsi="Arial" w:cs="Arial"/>
                  <w:sz w:val="20"/>
                  <w:szCs w:val="20"/>
                </w:rPr>
                <w:t xml:space="preserve">Ďalšie hodnotiace kolá budú uzatvárané v intervale </w:t>
              </w:r>
              <w:r>
                <w:rPr>
                  <w:rFonts w:ascii="Arial" w:hAnsi="Arial" w:cs="Arial"/>
                  <w:sz w:val="20"/>
                  <w:szCs w:val="20"/>
                </w:rPr>
                <w:t>1</w:t>
              </w:r>
              <w:r w:rsidRPr="000E1536">
                <w:rPr>
                  <w:rFonts w:ascii="Arial" w:hAnsi="Arial" w:cs="Arial"/>
                  <w:sz w:val="20"/>
                  <w:szCs w:val="20"/>
                </w:rPr>
                <w:t xml:space="preserve"> mesiac</w:t>
              </w:r>
              <w:r>
                <w:rPr>
                  <w:rFonts w:ascii="Arial" w:hAnsi="Arial" w:cs="Arial"/>
                  <w:sz w:val="20"/>
                  <w:szCs w:val="20"/>
                </w:rPr>
                <w:t>a</w:t>
              </w:r>
              <w:r w:rsidRPr="000E1536">
                <w:rPr>
                  <w:rFonts w:ascii="Arial" w:hAnsi="Arial" w:cs="Arial"/>
                  <w:sz w:val="20"/>
                  <w:szCs w:val="20"/>
                </w:rPr>
                <w:t xml:space="preserve"> od predchádzajúceho hodnotiaceho kola a to vždy k </w:t>
              </w:r>
              <w:r w:rsidR="006D6F01">
                <w:rPr>
                  <w:rFonts w:ascii="Arial" w:hAnsi="Arial" w:cs="Arial"/>
                  <w:sz w:val="20"/>
                  <w:szCs w:val="20"/>
                </w:rPr>
                <w:t>20</w:t>
              </w:r>
              <w:del w:id="50" w:author="Autor">
                <w:r w:rsidRPr="000E1536" w:rsidDel="002B6345">
                  <w:rPr>
                    <w:rFonts w:ascii="Arial" w:hAnsi="Arial" w:cs="Arial"/>
                    <w:sz w:val="20"/>
                    <w:szCs w:val="20"/>
                  </w:rPr>
                  <w:delText>25</w:delText>
                </w:r>
              </w:del>
              <w:r w:rsidRPr="000E1536">
                <w:rPr>
                  <w:rFonts w:ascii="Arial" w:hAnsi="Arial" w:cs="Arial"/>
                  <w:sz w:val="20"/>
                  <w:szCs w:val="20"/>
                </w:rPr>
                <w:t>. dňu príslušného mesiaca.</w:t>
              </w:r>
            </w:ins>
          </w:p>
        </w:tc>
        <w:tc>
          <w:tcPr>
            <w:tcW w:w="3494" w:type="dxa"/>
          </w:tcPr>
          <w:p w14:paraId="197B7DF1" w14:textId="77777777" w:rsidR="00EC7AB3" w:rsidRPr="000E1536" w:rsidRDefault="00EC7AB3" w:rsidP="00016DEA">
            <w:pPr>
              <w:spacing w:before="60" w:after="60" w:line="240" w:lineRule="auto"/>
              <w:jc w:val="center"/>
              <w:outlineLvl w:val="0"/>
              <w:rPr>
                <w:ins w:id="51" w:author="Autor"/>
                <w:rFonts w:ascii="Arial" w:hAnsi="Arial" w:cs="Arial"/>
                <w:sz w:val="20"/>
                <w:szCs w:val="20"/>
              </w:rPr>
            </w:pPr>
          </w:p>
        </w:tc>
      </w:tr>
    </w:tbl>
    <w:p w14:paraId="04634F24" w14:textId="77777777" w:rsidR="00997F82" w:rsidRPr="009134F1" w:rsidRDefault="00997F82" w:rsidP="00997F82">
      <w:pPr>
        <w:pStyle w:val="Default"/>
        <w:spacing w:before="120" w:after="120"/>
        <w:jc w:val="both"/>
        <w:rPr>
          <w:sz w:val="22"/>
          <w:szCs w:val="22"/>
          <w:lang w:eastAsia="cs-CZ"/>
        </w:rPr>
      </w:pPr>
      <w:bookmarkStart w:id="5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0D14265"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del w:id="53" w:author="Autor">
        <w:r w:rsidDel="00C00381">
          <w:rPr>
            <w:rFonts w:ascii="Arial" w:hAnsi="Arial" w:cs="Arial"/>
            <w:sz w:val="22"/>
          </w:rPr>
          <w:delText>o príspevok</w:delText>
        </w:r>
      </w:del>
      <w:ins w:id="54" w:author="Autor">
        <w:r w:rsidR="00C00381">
          <w:rPr>
            <w:rFonts w:ascii="Arial" w:hAnsi="Arial" w:cs="Arial"/>
            <w:sz w:val="22"/>
          </w:rPr>
          <w:t>spôsobu overenia zo strany MAS</w:t>
        </w:r>
      </w:ins>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1D6858FE"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0CCE1E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lastRenderedPageBreak/>
              <w:t xml:space="preserve">písm. a) až </w:t>
            </w:r>
            <w:r w:rsidR="00C61133">
              <w:rPr>
                <w:rFonts w:ascii="Arial" w:hAnsi="Arial" w:cs="Arial"/>
                <w:bCs/>
                <w:sz w:val="20"/>
                <w:szCs w:val="20"/>
              </w:rPr>
              <w:t>c</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1578CA14" w14:textId="7A3972DB"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C61133">
              <w:rPr>
                <w:rFonts w:ascii="Arial" w:hAnsi="Arial" w:cs="Arial"/>
                <w:bCs/>
                <w:sz w:val="20"/>
                <w:szCs w:val="20"/>
              </w:rPr>
              <w:t>d</w:t>
            </w:r>
            <w:r w:rsidRPr="00C63476">
              <w:rPr>
                <w:rFonts w:ascii="Arial" w:hAnsi="Arial" w:cs="Arial"/>
                <w:bCs/>
                <w:sz w:val="20"/>
                <w:szCs w:val="20"/>
              </w:rPr>
              <w:t xml:space="preserve">)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5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55"/>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F5BDE0D"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ins w:id="56" w:author="Autor">
              <w:r w:rsidR="00C00381">
                <w:rPr>
                  <w:rFonts w:ascii="Arial" w:hAnsi="Arial" w:cs="Arial"/>
                  <w:bCs/>
                  <w:sz w:val="20"/>
                  <w:szCs w:val="20"/>
                </w:rPr>
                <w:t xml:space="preserve">najneskôr ku dňu predloženia ŽoPr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57"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5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4B19FB6B" w14:textId="77777777" w:rsidR="00106972" w:rsidRPr="0067735B" w:rsidRDefault="00106972" w:rsidP="00106972">
            <w:pPr>
              <w:widowControl w:val="0"/>
              <w:spacing w:before="120" w:after="120" w:line="240" w:lineRule="auto"/>
              <w:jc w:val="both"/>
              <w:rPr>
                <w:ins w:id="58" w:author="Autor"/>
                <w:rFonts w:ascii="Arial" w:hAnsi="Arial" w:cs="Arial"/>
                <w:bCs/>
                <w:sz w:val="20"/>
                <w:szCs w:val="20"/>
              </w:rPr>
            </w:pPr>
            <w:ins w:id="59" w:author="Autor">
              <w:r>
                <w:rPr>
                  <w:rFonts w:ascii="Arial" w:hAnsi="Arial" w:cs="Arial"/>
                  <w:bCs/>
                  <w:sz w:val="20"/>
                  <w:szCs w:val="20"/>
                </w:rPr>
                <w:t>Podmienka sa nevzťahuje na štatutárny orgán obce.</w:t>
              </w:r>
            </w:ins>
          </w:p>
          <w:p w14:paraId="086DD7E9" w14:textId="4387438A"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60"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60"/>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D8A344F" w:rsidR="00997F82" w:rsidDel="00106972" w:rsidRDefault="00715D4A" w:rsidP="00183589">
            <w:pPr>
              <w:pStyle w:val="Odsekzoznamu"/>
              <w:widowControl w:val="0"/>
              <w:spacing w:before="120" w:after="120" w:line="240" w:lineRule="auto"/>
              <w:ind w:left="85" w:right="85"/>
              <w:contextualSpacing w:val="0"/>
              <w:jc w:val="both"/>
              <w:rPr>
                <w:del w:id="61" w:author="Autor"/>
                <w:rFonts w:ascii="Arial" w:hAnsi="Arial" w:cs="Arial"/>
                <w:bCs/>
                <w:sz w:val="20"/>
                <w:szCs w:val="20"/>
              </w:rPr>
            </w:pPr>
            <w:del w:id="62" w:author="Autor">
              <w:r w:rsidRPr="00BE7B8E" w:rsidDel="00106972">
                <w:rPr>
                  <w:rFonts w:ascii="Arial" w:hAnsi="Arial" w:cs="Arial"/>
                  <w:bCs/>
                  <w:sz w:val="20"/>
                  <w:szCs w:val="20"/>
                </w:rPr>
                <w:delText>Hlavn</w:delText>
              </w:r>
              <w:r w:rsidDel="00106972">
                <w:rPr>
                  <w:rFonts w:ascii="Arial" w:hAnsi="Arial" w:cs="Arial"/>
                  <w:bCs/>
                  <w:sz w:val="20"/>
                  <w:szCs w:val="20"/>
                </w:rPr>
                <w:delText>á</w:delText>
              </w:r>
              <w:r w:rsidRPr="00BE7B8E" w:rsidDel="00106972">
                <w:rPr>
                  <w:rFonts w:ascii="Arial" w:hAnsi="Arial" w:cs="Arial"/>
                  <w:bCs/>
                  <w:sz w:val="20"/>
                  <w:szCs w:val="20"/>
                </w:rPr>
                <w:delText xml:space="preserve"> aktivit</w:delText>
              </w:r>
              <w:r w:rsidDel="00106972">
                <w:rPr>
                  <w:rFonts w:ascii="Arial" w:hAnsi="Arial" w:cs="Arial"/>
                  <w:bCs/>
                  <w:sz w:val="20"/>
                  <w:szCs w:val="20"/>
                </w:rPr>
                <w:delText>a</w:delText>
              </w:r>
              <w:r w:rsidRPr="00BE7B8E" w:rsidDel="00106972">
                <w:rPr>
                  <w:rFonts w:ascii="Arial" w:hAnsi="Arial" w:cs="Arial"/>
                  <w:bCs/>
                  <w:sz w:val="20"/>
                  <w:szCs w:val="20"/>
                </w:rPr>
                <w:delText xml:space="preserve"> </w:delText>
              </w:r>
              <w:r w:rsidR="00997F82" w:rsidRPr="00BE7B8E" w:rsidDel="00106972">
                <w:rPr>
                  <w:rFonts w:ascii="Arial" w:hAnsi="Arial" w:cs="Arial"/>
                  <w:bCs/>
                  <w:sz w:val="20"/>
                  <w:szCs w:val="20"/>
                </w:rPr>
                <w:delText>p</w:delText>
              </w:r>
            </w:del>
            <w:ins w:id="63" w:author="Autor">
              <w:r w:rsidR="00106972">
                <w:rPr>
                  <w:rFonts w:ascii="Arial" w:hAnsi="Arial" w:cs="Arial"/>
                  <w:bCs/>
                  <w:sz w:val="20"/>
                  <w:szCs w:val="20"/>
                </w:rPr>
                <w:t>P</w:t>
              </w:r>
            </w:ins>
            <w:r w:rsidR="00997F82" w:rsidRPr="00BE7B8E">
              <w:rPr>
                <w:rFonts w:ascii="Arial" w:hAnsi="Arial" w:cs="Arial"/>
                <w:bCs/>
                <w:sz w:val="20"/>
                <w:szCs w:val="20"/>
              </w:rPr>
              <w:t>rojekt</w:t>
            </w:r>
            <w:del w:id="64" w:author="Autor">
              <w:r w:rsidR="00997F82" w:rsidRPr="00BE7B8E" w:rsidDel="00106972">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w:t>
            </w:r>
            <w:ins w:id="65" w:author="Autor">
              <w:r w:rsidR="00106972">
                <w:rPr>
                  <w:rFonts w:ascii="Arial" w:hAnsi="Arial" w:cs="Arial"/>
                  <w:bCs/>
                  <w:sz w:val="20"/>
                  <w:szCs w:val="20"/>
                </w:rPr>
                <w:t xml:space="preserve"> s aktivitou</w:t>
              </w:r>
            </w:ins>
            <w:del w:id="66" w:author="Autor">
              <w:r w:rsidR="00997F82" w:rsidRPr="00BE7B8E" w:rsidDel="00106972">
                <w:rPr>
                  <w:rFonts w:ascii="Arial" w:hAnsi="Arial" w:cs="Arial"/>
                  <w:bCs/>
                  <w:sz w:val="20"/>
                  <w:szCs w:val="20"/>
                </w:rPr>
                <w:delText xml:space="preserve"> s typ</w:delText>
              </w:r>
              <w:r w:rsidDel="00106972">
                <w:rPr>
                  <w:rFonts w:ascii="Arial" w:hAnsi="Arial" w:cs="Arial"/>
                  <w:bCs/>
                  <w:sz w:val="20"/>
                  <w:szCs w:val="20"/>
                </w:rPr>
                <w:delText>om</w:delText>
              </w:r>
              <w:r w:rsidR="00997F82" w:rsidRPr="00BE7B8E" w:rsidDel="00106972">
                <w:rPr>
                  <w:rFonts w:ascii="Arial" w:hAnsi="Arial" w:cs="Arial"/>
                  <w:bCs/>
                  <w:sz w:val="20"/>
                  <w:szCs w:val="20"/>
                </w:rPr>
                <w:delText xml:space="preserve"> </w:delText>
              </w:r>
              <w:r w:rsidRPr="00BE7B8E" w:rsidDel="00106972">
                <w:rPr>
                  <w:rFonts w:ascii="Arial" w:hAnsi="Arial" w:cs="Arial"/>
                  <w:bCs/>
                  <w:sz w:val="20"/>
                  <w:szCs w:val="20"/>
                </w:rPr>
                <w:delText>oprávnen</w:delText>
              </w:r>
              <w:r w:rsidDel="00106972">
                <w:rPr>
                  <w:rFonts w:ascii="Arial" w:hAnsi="Arial" w:cs="Arial"/>
                  <w:bCs/>
                  <w:sz w:val="20"/>
                  <w:szCs w:val="20"/>
                </w:rPr>
                <w:delText>ej</w:delText>
              </w:r>
              <w:r w:rsidRPr="00BE7B8E" w:rsidDel="00106972">
                <w:rPr>
                  <w:rFonts w:ascii="Arial" w:hAnsi="Arial" w:cs="Arial"/>
                  <w:bCs/>
                  <w:sz w:val="20"/>
                  <w:szCs w:val="20"/>
                </w:rPr>
                <w:delText xml:space="preserve"> aktiv</w:delText>
              </w:r>
              <w:r w:rsidDel="00106972">
                <w:rPr>
                  <w:rFonts w:ascii="Arial" w:hAnsi="Arial" w:cs="Arial"/>
                  <w:bCs/>
                  <w:sz w:val="20"/>
                  <w:szCs w:val="20"/>
                </w:rPr>
                <w:delText>ity</w:delText>
              </w:r>
              <w:r w:rsidR="00997F82" w:rsidRPr="00BE7B8E" w:rsidDel="00106972">
                <w:rPr>
                  <w:rFonts w:ascii="Arial" w:hAnsi="Arial" w:cs="Arial"/>
                  <w:bCs/>
                  <w:sz w:val="20"/>
                  <w:szCs w:val="20"/>
                </w:rPr>
                <w:delText xml:space="preserve">, na </w:delText>
              </w:r>
              <w:r w:rsidR="00997F82" w:rsidDel="00106972">
                <w:rPr>
                  <w:rFonts w:ascii="Arial" w:hAnsi="Arial" w:cs="Arial"/>
                  <w:bCs/>
                  <w:sz w:val="20"/>
                  <w:szCs w:val="20"/>
                </w:rPr>
                <w:delText>podporu</w:delText>
              </w:r>
              <w:r w:rsidR="00997F82" w:rsidRPr="00BE7B8E" w:rsidDel="00106972">
                <w:rPr>
                  <w:rFonts w:ascii="Arial" w:hAnsi="Arial" w:cs="Arial"/>
                  <w:bCs/>
                  <w:sz w:val="20"/>
                  <w:szCs w:val="20"/>
                </w:rPr>
                <w:delText xml:space="preserve"> </w:delText>
              </w:r>
              <w:r w:rsidRPr="00BE7B8E" w:rsidDel="00106972">
                <w:rPr>
                  <w:rFonts w:ascii="Arial" w:hAnsi="Arial" w:cs="Arial"/>
                  <w:bCs/>
                  <w:sz w:val="20"/>
                  <w:szCs w:val="20"/>
                </w:rPr>
                <w:delText>kto</w:delText>
              </w:r>
              <w:r w:rsidDel="00106972">
                <w:rPr>
                  <w:rFonts w:ascii="Arial" w:hAnsi="Arial" w:cs="Arial"/>
                  <w:bCs/>
                  <w:sz w:val="20"/>
                  <w:szCs w:val="20"/>
                </w:rPr>
                <w:delText>rej</w:delText>
              </w:r>
              <w:r w:rsidRPr="00BE7B8E" w:rsidDel="00106972">
                <w:rPr>
                  <w:rFonts w:ascii="Arial" w:hAnsi="Arial" w:cs="Arial"/>
                  <w:bCs/>
                  <w:sz w:val="20"/>
                  <w:szCs w:val="20"/>
                </w:rPr>
                <w:delText xml:space="preserve"> </w:delText>
              </w:r>
              <w:r w:rsidR="00997F82" w:rsidRPr="00BE7B8E" w:rsidDel="00106972">
                <w:rPr>
                  <w:rFonts w:ascii="Arial" w:hAnsi="Arial" w:cs="Arial"/>
                  <w:bCs/>
                  <w:sz w:val="20"/>
                  <w:szCs w:val="20"/>
                </w:rPr>
                <w:delText xml:space="preserve">je </w:delText>
              </w:r>
              <w:r w:rsidR="00997F82" w:rsidDel="00106972">
                <w:rPr>
                  <w:rFonts w:ascii="Arial" w:hAnsi="Arial" w:cs="Arial"/>
                  <w:bCs/>
                  <w:sz w:val="20"/>
                  <w:szCs w:val="20"/>
                </w:rPr>
                <w:delText>zameraná</w:delText>
              </w:r>
              <w:r w:rsidR="00997F82" w:rsidRPr="00BE7B8E" w:rsidDel="00106972">
                <w:rPr>
                  <w:rFonts w:ascii="Arial" w:hAnsi="Arial" w:cs="Arial"/>
                  <w:bCs/>
                  <w:sz w:val="20"/>
                  <w:szCs w:val="20"/>
                </w:rPr>
                <w:delText xml:space="preserve"> táto výzva.</w:delText>
              </w:r>
            </w:del>
          </w:p>
          <w:p w14:paraId="0130A787" w14:textId="5F9913E8" w:rsidR="00997F82" w:rsidRPr="00C9765D"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67" w:author="Autor">
              <w:r w:rsidRPr="00BE7B8E" w:rsidDel="00106972">
                <w:rPr>
                  <w:rFonts w:ascii="Arial" w:hAnsi="Arial" w:cs="Arial"/>
                  <w:bCs/>
                  <w:sz w:val="20"/>
                  <w:szCs w:val="20"/>
                </w:rPr>
                <w:delText xml:space="preserve">V rámci tejto výzvy </w:delText>
              </w:r>
              <w:r w:rsidDel="00106972">
                <w:rPr>
                  <w:rFonts w:ascii="Arial" w:hAnsi="Arial" w:cs="Arial"/>
                  <w:bCs/>
                  <w:sz w:val="20"/>
                  <w:szCs w:val="20"/>
                </w:rPr>
                <w:delText>je</w:delText>
              </w:r>
              <w:r w:rsidRPr="00BE7B8E" w:rsidDel="00106972">
                <w:rPr>
                  <w:rFonts w:ascii="Arial" w:hAnsi="Arial" w:cs="Arial"/>
                  <w:bCs/>
                  <w:sz w:val="20"/>
                  <w:szCs w:val="20"/>
                </w:rPr>
                <w:delText xml:space="preserve"> oprávnen</w:delText>
              </w:r>
              <w:r w:rsidDel="00106972">
                <w:rPr>
                  <w:rFonts w:ascii="Arial" w:hAnsi="Arial" w:cs="Arial"/>
                  <w:bCs/>
                  <w:sz w:val="20"/>
                  <w:szCs w:val="20"/>
                </w:rPr>
                <w:delText>á</w:delText>
              </w:r>
              <w:r w:rsidRPr="00BE7B8E" w:rsidDel="00106972">
                <w:rPr>
                  <w:rFonts w:ascii="Arial" w:hAnsi="Arial" w:cs="Arial"/>
                  <w:bCs/>
                  <w:sz w:val="20"/>
                  <w:szCs w:val="20"/>
                </w:rPr>
                <w:delText xml:space="preserve"> nasledovn</w:delText>
              </w:r>
              <w:r w:rsidDel="00106972">
                <w:rPr>
                  <w:rFonts w:ascii="Arial" w:hAnsi="Arial" w:cs="Arial"/>
                  <w:bCs/>
                  <w:sz w:val="20"/>
                  <w:szCs w:val="20"/>
                </w:rPr>
                <w:delText>á</w:delText>
              </w:r>
              <w:r w:rsidRPr="00BE7B8E" w:rsidDel="00106972">
                <w:rPr>
                  <w:rFonts w:ascii="Arial" w:hAnsi="Arial" w:cs="Arial"/>
                  <w:bCs/>
                  <w:sz w:val="20"/>
                  <w:szCs w:val="20"/>
                </w:rPr>
                <w:delText xml:space="preserve"> </w:delText>
              </w:r>
              <w:r w:rsidRPr="00C9765D" w:rsidDel="00106972">
                <w:rPr>
                  <w:rFonts w:ascii="Arial" w:hAnsi="Arial" w:cs="Arial"/>
                  <w:bCs/>
                  <w:sz w:val="20"/>
                  <w:szCs w:val="20"/>
                </w:rPr>
                <w:delText xml:space="preserve">aktivita: </w:delText>
              </w:r>
            </w:del>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A59F7">
                  <w:rPr>
                    <w:rFonts w:ascii="Arial" w:hAnsi="Arial" w:cs="Arial"/>
                    <w:sz w:val="20"/>
                    <w:szCs w:val="20"/>
                  </w:rPr>
                  <w:t>C2 Terénne a ambulatné služby</w:t>
                </w:r>
              </w:sdtContent>
            </w:sdt>
            <w:r w:rsidR="00156C68" w:rsidRPr="00C9765D">
              <w:rPr>
                <w:rFonts w:ascii="Arial" w:hAnsi="Arial" w:cs="Arial"/>
                <w:sz w:val="20"/>
                <w:szCs w:val="20"/>
              </w:rPr>
              <w:t>.</w:t>
            </w:r>
            <w:ins w:id="68" w:author="Autor">
              <w:r w:rsidR="00106972">
                <w:rPr>
                  <w:rFonts w:ascii="Arial" w:hAnsi="Arial" w:cs="Arial"/>
                  <w:sz w:val="20"/>
                  <w:szCs w:val="20"/>
                </w:rPr>
                <w:t xml:space="preserve"> </w:t>
              </w:r>
              <w:r w:rsidR="00106972">
                <w:rPr>
                  <w:rFonts w:ascii="Arial" w:hAnsi="Arial" w:cs="Arial"/>
                  <w:bCs/>
                  <w:sz w:val="20"/>
                  <w:szCs w:val="20"/>
                </w:rPr>
                <w:t>t</w:t>
              </w:r>
              <w:r w:rsidR="00106972" w:rsidRPr="00041560">
                <w:rPr>
                  <w:rFonts w:ascii="Arial" w:hAnsi="Arial" w:cs="Arial"/>
                  <w:bCs/>
                  <w:sz w:val="20"/>
                  <w:szCs w:val="20"/>
                </w:rPr>
                <w:t>a</w:t>
              </w:r>
              <w:r w:rsidR="00106972">
                <w:rPr>
                  <w:rFonts w:ascii="Arial" w:hAnsi="Arial" w:cs="Arial"/>
                  <w:bCs/>
                  <w:sz w:val="20"/>
                  <w:szCs w:val="20"/>
                </w:rPr>
                <w:t>k, ako je zadefinovaná v</w:t>
              </w:r>
            </w:ins>
          </w:p>
          <w:p w14:paraId="4F0B7C6B" w14:textId="5A9E2C93" w:rsidR="00997F82" w:rsidRDefault="00997F82" w:rsidP="00183589">
            <w:pPr>
              <w:pStyle w:val="Odsekzoznamu"/>
              <w:widowControl w:val="0"/>
              <w:spacing w:before="120" w:after="120" w:line="240" w:lineRule="auto"/>
              <w:ind w:left="85" w:right="85"/>
              <w:contextualSpacing w:val="0"/>
              <w:jc w:val="both"/>
              <w:rPr>
                <w:ins w:id="69" w:author="Autor"/>
                <w:rFonts w:ascii="Arial" w:hAnsi="Arial" w:cs="Arial"/>
                <w:bCs/>
                <w:sz w:val="20"/>
                <w:szCs w:val="20"/>
              </w:rPr>
            </w:pPr>
            <w:del w:id="70" w:author="Autor">
              <w:r w:rsidDel="00106972">
                <w:rPr>
                  <w:rFonts w:ascii="Arial" w:hAnsi="Arial" w:cs="Arial"/>
                  <w:bCs/>
                  <w:sz w:val="20"/>
                  <w:szCs w:val="20"/>
                </w:rPr>
                <w:delText>Bližší popis oprávnených aktivít uvádza</w:delText>
              </w:r>
            </w:del>
            <w:r>
              <w:rPr>
                <w:rFonts w:ascii="Arial" w:hAnsi="Arial" w:cs="Arial"/>
                <w:bCs/>
                <w:sz w:val="20"/>
                <w:szCs w:val="20"/>
              </w:rPr>
              <w:t xml:space="preserve"> príloh</w:t>
            </w:r>
            <w:del w:id="71" w:author="Autor">
              <w:r w:rsidDel="00106972">
                <w:rPr>
                  <w:rFonts w:ascii="Arial" w:hAnsi="Arial" w:cs="Arial"/>
                  <w:bCs/>
                  <w:sz w:val="20"/>
                  <w:szCs w:val="20"/>
                </w:rPr>
                <w:delText>a</w:delText>
              </w:r>
            </w:del>
            <w:ins w:id="72" w:author="Autor">
              <w:r w:rsidR="00106972">
                <w:rPr>
                  <w:rFonts w:ascii="Arial" w:hAnsi="Arial" w:cs="Arial"/>
                  <w:bCs/>
                  <w:sz w:val="20"/>
                  <w:szCs w:val="20"/>
                </w:rPr>
                <w:t>e</w:t>
              </w:r>
            </w:ins>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73" w:author="Autor">
              <w:r w:rsidR="00106972">
                <w:rPr>
                  <w:rFonts w:ascii="Arial" w:hAnsi="Arial" w:cs="Arial"/>
                  <w:bCs/>
                  <w:sz w:val="20"/>
                  <w:szCs w:val="20"/>
                </w:rPr>
                <w:t>ej</w:t>
              </w:r>
            </w:ins>
            <w:del w:id="74" w:author="Autor">
              <w:r w:rsidRPr="007C7A83" w:rsidDel="00106972">
                <w:rPr>
                  <w:rFonts w:ascii="Arial" w:hAnsi="Arial" w:cs="Arial"/>
                  <w:bCs/>
                  <w:sz w:val="20"/>
                  <w:szCs w:val="20"/>
                </w:rPr>
                <w:delText>ých</w:delText>
              </w:r>
            </w:del>
            <w:r w:rsidRPr="007C7A83">
              <w:rPr>
                <w:rFonts w:ascii="Arial" w:hAnsi="Arial" w:cs="Arial"/>
                <w:bCs/>
                <w:sz w:val="20"/>
                <w:szCs w:val="20"/>
              </w:rPr>
              <w:t xml:space="preserve"> aktiv</w:t>
            </w:r>
            <w:del w:id="75" w:author="Autor">
              <w:r w:rsidRPr="007C7A83" w:rsidDel="00106972">
                <w:rPr>
                  <w:rFonts w:ascii="Arial" w:hAnsi="Arial" w:cs="Arial"/>
                  <w:bCs/>
                  <w:sz w:val="20"/>
                  <w:szCs w:val="20"/>
                </w:rPr>
                <w:delText>í</w:delText>
              </w:r>
            </w:del>
            <w:ins w:id="76" w:author="Autor">
              <w:r w:rsidR="00106972">
                <w:rPr>
                  <w:rFonts w:ascii="Arial" w:hAnsi="Arial" w:cs="Arial"/>
                  <w:bCs/>
                  <w:sz w:val="20"/>
                  <w:szCs w:val="20"/>
                </w:rPr>
                <w:t>i</w:t>
              </w:r>
            </w:ins>
            <w:r w:rsidRPr="007C7A83">
              <w:rPr>
                <w:rFonts w:ascii="Arial" w:hAnsi="Arial" w:cs="Arial"/>
                <w:bCs/>
                <w:sz w:val="20"/>
                <w:szCs w:val="20"/>
              </w:rPr>
              <w:t>t</w:t>
            </w:r>
            <w:ins w:id="77" w:author="Autor">
              <w:r w:rsidR="00106972">
                <w:rPr>
                  <w:rFonts w:ascii="Arial" w:hAnsi="Arial" w:cs="Arial"/>
                  <w:bCs/>
                  <w:sz w:val="20"/>
                  <w:szCs w:val="20"/>
                </w:rPr>
                <w:t>y</w:t>
              </w:r>
            </w:ins>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120EA6F" w14:textId="16FBFA71" w:rsidR="00106972" w:rsidRDefault="00106972" w:rsidP="00183589">
            <w:pPr>
              <w:pStyle w:val="Odsekzoznamu"/>
              <w:widowControl w:val="0"/>
              <w:spacing w:before="120" w:after="120" w:line="240" w:lineRule="auto"/>
              <w:ind w:left="85" w:right="85"/>
              <w:contextualSpacing w:val="0"/>
              <w:jc w:val="both"/>
              <w:rPr>
                <w:rFonts w:ascii="Arial" w:hAnsi="Arial" w:cs="Arial"/>
                <w:bCs/>
                <w:sz w:val="20"/>
                <w:szCs w:val="20"/>
              </w:rPr>
            </w:pPr>
            <w:ins w:id="78"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974A30">
                <w:rPr>
                  <w:rFonts w:ascii="Arial" w:hAnsi="Arial" w:cs="Arial"/>
                  <w:bCs/>
                  <w:sz w:val="20"/>
                  <w:szCs w:val="20"/>
                </w:rPr>
                <w:t>15.11.2023</w:t>
              </w:r>
              <w:del w:id="81" w:author="Autor">
                <w:r w:rsidDel="00974A30">
                  <w:rPr>
                    <w:rFonts w:ascii="Arial" w:hAnsi="Arial" w:cs="Arial"/>
                    <w:bCs/>
                    <w:sz w:val="20"/>
                    <w:szCs w:val="20"/>
                  </w:rPr>
                  <w:delText>DD.MM.RRRR</w:delText>
                </w:r>
              </w:del>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39AAFA36" w:rsidR="00997F82" w:rsidRDefault="00997F82" w:rsidP="00DD3EE2">
            <w:pPr>
              <w:pStyle w:val="Odsekzoznamu"/>
              <w:widowControl w:val="0"/>
              <w:spacing w:after="120" w:line="240" w:lineRule="auto"/>
              <w:ind w:left="85" w:right="85"/>
              <w:contextualSpacing w:val="0"/>
              <w:jc w:val="both"/>
              <w:rPr>
                <w:ins w:id="82"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9522900" w14:textId="409B7068" w:rsidR="00106972" w:rsidRPr="00337B8D" w:rsidRDefault="00106972" w:rsidP="00106972">
            <w:pPr>
              <w:pStyle w:val="Odsekzoznamu"/>
              <w:widowControl w:val="0"/>
              <w:spacing w:after="120" w:line="240" w:lineRule="auto"/>
              <w:ind w:left="85" w:right="85"/>
              <w:contextualSpacing w:val="0"/>
              <w:jc w:val="both"/>
              <w:rPr>
                <w:ins w:id="83" w:author="Autor"/>
                <w:rFonts w:ascii="Arial" w:hAnsi="Arial" w:cs="Arial"/>
                <w:bCs/>
                <w:sz w:val="20"/>
                <w:szCs w:val="20"/>
              </w:rPr>
            </w:pPr>
            <w:ins w:id="84"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974A30">
                <w:rPr>
                  <w:rFonts w:ascii="Arial" w:hAnsi="Arial" w:cs="Arial"/>
                  <w:bCs/>
                  <w:sz w:val="20"/>
                  <w:szCs w:val="20"/>
                </w:rPr>
                <w:t>15.11.2023</w:t>
              </w:r>
              <w:del w:id="85" w:author="Autor">
                <w:r w:rsidDel="00974A30">
                  <w:rPr>
                    <w:rFonts w:ascii="Arial" w:hAnsi="Arial" w:cs="Arial"/>
                    <w:bCs/>
                    <w:sz w:val="20"/>
                    <w:szCs w:val="20"/>
                  </w:rPr>
                  <w:delText>DD.MM.RRRR</w:delText>
                </w:r>
              </w:del>
              <w:r>
                <w:rPr>
                  <w:rFonts w:ascii="Arial" w:hAnsi="Arial" w:cs="Arial"/>
                  <w:bCs/>
                  <w:sz w:val="20"/>
                  <w:szCs w:val="20"/>
                </w:rPr>
                <w:t>.</w:t>
              </w:r>
            </w:ins>
          </w:p>
          <w:p w14:paraId="6F4DB54B" w14:textId="00C6546B" w:rsidR="00106972" w:rsidRPr="00337B8D" w:rsidDel="00106972" w:rsidRDefault="00106972" w:rsidP="00DD3EE2">
            <w:pPr>
              <w:pStyle w:val="Odsekzoznamu"/>
              <w:widowControl w:val="0"/>
              <w:spacing w:after="120" w:line="240" w:lineRule="auto"/>
              <w:ind w:left="85" w:right="85"/>
              <w:contextualSpacing w:val="0"/>
              <w:jc w:val="both"/>
              <w:rPr>
                <w:del w:id="86" w:author="Auto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B97B528"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87" w:author="Autor">
              <w:r w:rsidR="00106972" w:rsidRPr="00855874">
                <w:rPr>
                  <w:rFonts w:ascii="Arial" w:hAnsi="Arial" w:cs="Arial"/>
                  <w:bCs/>
                  <w:sz w:val="20"/>
                  <w:szCs w:val="20"/>
                </w:rPr>
                <w:t>overí znenie čestného vyhlásenia, ktoré tvorí súčasť formulára ŽoPr</w:t>
              </w:r>
              <w:r w:rsidR="00106972">
                <w:rPr>
                  <w:rFonts w:ascii="Arial" w:hAnsi="Arial" w:cs="Arial"/>
                  <w:bCs/>
                  <w:sz w:val="20"/>
                  <w:szCs w:val="20"/>
                </w:rPr>
                <w:t xml:space="preserve"> a</w:t>
              </w:r>
              <w:r w:rsidR="00106972" w:rsidRPr="00337B8D">
                <w:rPr>
                  <w:rFonts w:ascii="Arial" w:hAnsi="Arial" w:cs="Arial"/>
                  <w:bCs/>
                  <w:sz w:val="20"/>
                  <w:szCs w:val="20"/>
                </w:rPr>
                <w:t xml:space="preserve">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9332E0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ins w:id="88" w:author="Autor">
              <w:r w:rsidR="0025258C" w:rsidRPr="006E3DF9">
                <w:rPr>
                  <w:rFonts w:ascii="Arial" w:hAnsi="Arial" w:cs="Arial"/>
                  <w:b/>
                  <w:sz w:val="20"/>
                  <w:szCs w:val="20"/>
                </w:rPr>
                <w:t xml:space="preserve">realizáciu </w:t>
              </w:r>
            </w:ins>
            <w:del w:id="89" w:author="Autor">
              <w:r w:rsidRPr="00BE7B8E" w:rsidDel="0025258C">
                <w:rPr>
                  <w:rFonts w:ascii="Arial" w:hAnsi="Arial" w:cs="Arial"/>
                  <w:b/>
                  <w:sz w:val="20"/>
                  <w:szCs w:val="20"/>
                </w:rPr>
                <w:delText>práce na</w:delText>
              </w:r>
            </w:del>
            <w:r w:rsidRPr="00BE7B8E">
              <w:rPr>
                <w:rFonts w:ascii="Arial" w:hAnsi="Arial" w:cs="Arial"/>
                <w:b/>
                <w:sz w:val="20"/>
                <w:szCs w:val="20"/>
              </w:rPr>
              <w:t xml:space="preserve"> projekt</w:t>
            </w:r>
            <w:del w:id="90" w:author="Autor">
              <w:r w:rsidRPr="00BE7B8E" w:rsidDel="0025258C">
                <w:rPr>
                  <w:rFonts w:ascii="Arial" w:hAnsi="Arial" w:cs="Arial"/>
                  <w:b/>
                  <w:sz w:val="20"/>
                  <w:szCs w:val="20"/>
                </w:rPr>
                <w:delText>e</w:delText>
              </w:r>
            </w:del>
            <w:ins w:id="91" w:author="Autor">
              <w:r w:rsidR="0025258C">
                <w:rPr>
                  <w:rFonts w:ascii="Arial" w:hAnsi="Arial" w:cs="Arial"/>
                  <w:b/>
                  <w:sz w:val="20"/>
                  <w:szCs w:val="20"/>
                </w:rPr>
                <w:t>u</w:t>
              </w:r>
            </w:ins>
            <w:r w:rsidRPr="00BE7B8E">
              <w:rPr>
                <w:rFonts w:ascii="Arial" w:hAnsi="Arial" w:cs="Arial"/>
                <w:b/>
                <w:sz w:val="20"/>
                <w:szCs w:val="20"/>
              </w:rPr>
              <w:t xml:space="preserve"> pred</w:t>
            </w:r>
            <w:r>
              <w:rPr>
                <w:rFonts w:ascii="Arial" w:hAnsi="Arial" w:cs="Arial"/>
                <w:b/>
                <w:sz w:val="20"/>
                <w:szCs w:val="20"/>
              </w:rPr>
              <w:t xml:space="preserve"> </w:t>
            </w:r>
            <w:del w:id="92" w:author="Autor">
              <w:r w:rsidDel="0025258C">
                <w:rPr>
                  <w:rFonts w:ascii="Arial" w:hAnsi="Arial" w:cs="Arial"/>
                  <w:b/>
                  <w:sz w:val="20"/>
                  <w:szCs w:val="20"/>
                </w:rPr>
                <w:delText>nadobudnutím účinnosti zmluvy o </w:delText>
              </w:r>
            </w:del>
            <w:ins w:id="93" w:author="Autor">
              <w:r w:rsidR="0025258C">
                <w:rPr>
                  <w:rFonts w:ascii="Arial" w:hAnsi="Arial" w:cs="Arial"/>
                  <w:b/>
                  <w:sz w:val="20"/>
                  <w:szCs w:val="20"/>
                </w:rPr>
                <w:t> </w:t>
              </w:r>
            </w:ins>
            <w:del w:id="94" w:author="Autor">
              <w:r w:rsidDel="0025258C">
                <w:rPr>
                  <w:rFonts w:ascii="Arial" w:hAnsi="Arial" w:cs="Arial"/>
                  <w:b/>
                  <w:sz w:val="20"/>
                  <w:szCs w:val="20"/>
                </w:rPr>
                <w:delText>príspevku</w:delText>
              </w:r>
            </w:del>
            <w:ins w:id="95" w:author="Autor">
              <w:r w:rsidR="0025258C">
                <w:rPr>
                  <w:rFonts w:ascii="Arial" w:hAnsi="Arial" w:cs="Arial"/>
                  <w:b/>
                  <w:sz w:val="20"/>
                  <w:szCs w:val="20"/>
                </w:rPr>
                <w:t xml:space="preserve"> </w:t>
              </w:r>
              <w:r w:rsidR="0025258C" w:rsidRPr="00263E87">
                <w:rPr>
                  <w:rFonts w:ascii="Arial" w:hAnsi="Arial" w:cs="Arial"/>
                  <w:b/>
                  <w:sz w:val="20"/>
                  <w:szCs w:val="20"/>
                </w:rPr>
                <w:t>predložením ŽoPr na MAS</w:t>
              </w:r>
            </w:ins>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CA8D86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96" w:author="Autor">
              <w:r w:rsidRPr="00440325" w:rsidDel="0025258C">
                <w:rPr>
                  <w:rFonts w:ascii="Arial" w:hAnsi="Arial" w:cs="Arial"/>
                  <w:bCs/>
                  <w:sz w:val="20"/>
                  <w:szCs w:val="20"/>
                </w:rPr>
                <w:delText>práce na</w:delText>
              </w:r>
            </w:del>
            <w:ins w:id="97" w:author="Autor">
              <w:r w:rsidR="0025258C">
                <w:rPr>
                  <w:rFonts w:ascii="Arial" w:hAnsi="Arial" w:cs="Arial"/>
                  <w:bCs/>
                  <w:sz w:val="20"/>
                  <w:szCs w:val="20"/>
                </w:rPr>
                <w:t xml:space="preserve"> </w:t>
              </w:r>
              <w:r w:rsidR="0025258C" w:rsidRPr="00406EAA">
                <w:rPr>
                  <w:rFonts w:ascii="Arial" w:hAnsi="Arial" w:cs="Arial"/>
                  <w:bCs/>
                  <w:sz w:val="20"/>
                  <w:szCs w:val="20"/>
                </w:rPr>
                <w:t>realizáciu</w:t>
              </w:r>
            </w:ins>
            <w:r w:rsidRPr="00440325">
              <w:rPr>
                <w:rFonts w:ascii="Arial" w:hAnsi="Arial" w:cs="Arial"/>
                <w:bCs/>
                <w:sz w:val="20"/>
                <w:szCs w:val="20"/>
              </w:rPr>
              <w:t xml:space="preserve"> </w:t>
            </w:r>
            <w:r>
              <w:rPr>
                <w:rFonts w:ascii="Arial" w:hAnsi="Arial" w:cs="Arial"/>
                <w:bCs/>
                <w:sz w:val="20"/>
                <w:szCs w:val="20"/>
              </w:rPr>
              <w:t>projekt</w:t>
            </w:r>
            <w:del w:id="98" w:author="Autor">
              <w:r w:rsidDel="0025258C">
                <w:rPr>
                  <w:rFonts w:ascii="Arial" w:hAnsi="Arial" w:cs="Arial"/>
                  <w:bCs/>
                  <w:sz w:val="20"/>
                  <w:szCs w:val="20"/>
                </w:rPr>
                <w:delText>e</w:delText>
              </w:r>
            </w:del>
            <w:ins w:id="99" w:author="Autor">
              <w:r w:rsidR="0025258C">
                <w:rPr>
                  <w:rFonts w:ascii="Arial" w:hAnsi="Arial" w:cs="Arial"/>
                  <w:bCs/>
                  <w:sz w:val="20"/>
                  <w:szCs w:val="20"/>
                </w:rPr>
                <w:t>u</w:t>
              </w:r>
            </w:ins>
            <w:r>
              <w:rPr>
                <w:rFonts w:ascii="Arial" w:hAnsi="Arial" w:cs="Arial"/>
                <w:bCs/>
                <w:sz w:val="20"/>
                <w:szCs w:val="20"/>
              </w:rPr>
              <w:t xml:space="preserve"> pred</w:t>
            </w:r>
            <w:del w:id="100" w:author="Autor">
              <w:r w:rsidDel="0025258C">
                <w:rPr>
                  <w:rFonts w:ascii="Arial" w:hAnsi="Arial" w:cs="Arial"/>
                  <w:bCs/>
                  <w:sz w:val="20"/>
                  <w:szCs w:val="20"/>
                </w:rPr>
                <w:delText xml:space="preserve"> nadobudnutím účinnosti zmluvy o</w:delText>
              </w:r>
              <w:r w:rsidR="003814F9" w:rsidDel="0025258C">
                <w:rPr>
                  <w:rFonts w:ascii="Arial" w:hAnsi="Arial" w:cs="Arial"/>
                  <w:bCs/>
                  <w:sz w:val="20"/>
                  <w:szCs w:val="20"/>
                </w:rPr>
                <w:delText> </w:delText>
              </w:r>
              <w:r w:rsidDel="0025258C">
                <w:rPr>
                  <w:rFonts w:ascii="Arial" w:hAnsi="Arial" w:cs="Arial"/>
                  <w:bCs/>
                  <w:sz w:val="20"/>
                  <w:szCs w:val="20"/>
                </w:rPr>
                <w:delText>príspevku</w:delText>
              </w:r>
            </w:del>
            <w:ins w:id="101" w:author="Autor">
              <w:r w:rsidR="0025258C" w:rsidRPr="00406EAA">
                <w:rPr>
                  <w:rFonts w:ascii="Arial" w:hAnsi="Arial" w:cs="Arial"/>
                  <w:bCs/>
                  <w:sz w:val="20"/>
                  <w:szCs w:val="20"/>
                </w:rPr>
                <w:t xml:space="preserve"> predložením ŽoPr na MAS</w:t>
              </w:r>
            </w:ins>
            <w:r>
              <w:rPr>
                <w:rFonts w:ascii="Arial" w:hAnsi="Arial" w:cs="Arial"/>
                <w:bCs/>
                <w:sz w:val="20"/>
                <w:szCs w:val="20"/>
              </w:rPr>
              <w:t>.</w:t>
            </w:r>
          </w:p>
          <w:p w14:paraId="3E390E2C" w14:textId="2C6AEA6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102" w:author="Autor">
              <w:r w:rsidRPr="00440325" w:rsidDel="0025258C">
                <w:rPr>
                  <w:rFonts w:ascii="Arial" w:hAnsi="Arial" w:cs="Arial"/>
                  <w:bCs/>
                  <w:sz w:val="20"/>
                  <w:szCs w:val="20"/>
                </w:rPr>
                <w:delText>prác</w:delText>
              </w:r>
            </w:del>
            <w:ins w:id="103" w:author="Autor">
              <w:r w:rsidR="0025258C" w:rsidRPr="00406EAA">
                <w:rPr>
                  <w:rFonts w:ascii="Arial" w:hAnsi="Arial" w:cs="Arial"/>
                  <w:bCs/>
                  <w:sz w:val="20"/>
                  <w:szCs w:val="20"/>
                </w:rPr>
                <w:t xml:space="preserve"> realizácie projektu</w:t>
              </w:r>
            </w:ins>
            <w:r w:rsidRPr="00440325">
              <w:rPr>
                <w:rFonts w:ascii="Arial" w:hAnsi="Arial" w:cs="Arial"/>
                <w:bCs/>
                <w:sz w:val="20"/>
                <w:szCs w:val="20"/>
              </w:rPr>
              <w:t xml:space="preserve">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lastRenderedPageBreak/>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9710EBB"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104" w:author="Autor">
              <w:r w:rsidDel="0025258C">
                <w:rPr>
                  <w:rFonts w:ascii="Arial" w:hAnsi="Arial" w:cs="Arial"/>
                  <w:bCs/>
                  <w:sz w:val="20"/>
                  <w:szCs w:val="20"/>
                </w:rPr>
                <w:delText>(</w:delText>
              </w:r>
              <w:r w:rsidRPr="00440325" w:rsidDel="0025258C">
                <w:rPr>
                  <w:rFonts w:ascii="Arial" w:hAnsi="Arial" w:cs="Arial"/>
                  <w:bCs/>
                  <w:sz w:val="20"/>
                  <w:szCs w:val="20"/>
                </w:rPr>
                <w:delText>pred realizáciou prác na projekte</w:delText>
              </w:r>
              <w:r w:rsidDel="0025258C">
                <w:rPr>
                  <w:rFonts w:ascii="Arial" w:hAnsi="Arial" w:cs="Arial"/>
                  <w:bCs/>
                  <w:sz w:val="20"/>
                  <w:szCs w:val="20"/>
                </w:rPr>
                <w:delText>)</w:delText>
              </w:r>
            </w:del>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105" w:author="Autor">
              <w:r w:rsidR="0025258C">
                <w:rPr>
                  <w:rFonts w:ascii="Arial" w:hAnsi="Arial" w:cs="Arial"/>
                  <w:bCs/>
                  <w:sz w:val="20"/>
                  <w:szCs w:val="20"/>
                </w:rPr>
                <w:t>ajú</w:t>
              </w:r>
            </w:ins>
            <w:del w:id="106" w:author="Autor">
              <w:r w:rsidRPr="00440325" w:rsidDel="0025258C">
                <w:rPr>
                  <w:rFonts w:ascii="Arial" w:hAnsi="Arial" w:cs="Arial"/>
                  <w:bCs/>
                  <w:sz w:val="20"/>
                  <w:szCs w:val="20"/>
                </w:rPr>
                <w:delText>á</w:delText>
              </w:r>
            </w:del>
            <w:r w:rsidRPr="00440325">
              <w:rPr>
                <w:rFonts w:ascii="Arial" w:hAnsi="Arial" w:cs="Arial"/>
                <w:bCs/>
                <w:sz w:val="20"/>
                <w:szCs w:val="20"/>
              </w:rPr>
              <w:t xml:space="preserve"> za </w:t>
            </w:r>
            <w:del w:id="107" w:author="Autor">
              <w:r w:rsidRPr="00440325" w:rsidDel="0025258C">
                <w:rPr>
                  <w:rFonts w:ascii="Arial" w:hAnsi="Arial" w:cs="Arial"/>
                  <w:bCs/>
                  <w:sz w:val="20"/>
                  <w:szCs w:val="20"/>
                </w:rPr>
                <w:delText>začatie prác</w:delText>
              </w:r>
            </w:del>
            <w:ins w:id="108" w:author="Autor">
              <w:r w:rsidR="0025258C" w:rsidRPr="00406EAA">
                <w:rPr>
                  <w:rFonts w:ascii="Arial" w:hAnsi="Arial" w:cs="Arial"/>
                  <w:bCs/>
                  <w:sz w:val="20"/>
                  <w:szCs w:val="20"/>
                </w:rPr>
                <w:t>realizáciu projektu</w:t>
              </w:r>
            </w:ins>
            <w:r w:rsidRPr="00440325">
              <w:rPr>
                <w:rFonts w:ascii="Arial" w:hAnsi="Arial" w:cs="Arial"/>
                <w:bCs/>
                <w:sz w:val="20"/>
                <w:szCs w:val="20"/>
              </w:rPr>
              <w:t>.</w:t>
            </w:r>
          </w:p>
          <w:p w14:paraId="1F87D7EC" w14:textId="5B8BE9EA" w:rsidR="00997F82" w:rsidDel="0025258C" w:rsidRDefault="00997F82" w:rsidP="003F0011">
            <w:pPr>
              <w:pStyle w:val="Odsekzoznamu"/>
              <w:spacing w:before="120" w:after="120" w:line="240" w:lineRule="auto"/>
              <w:ind w:left="85" w:right="85"/>
              <w:contextualSpacing w:val="0"/>
              <w:jc w:val="both"/>
              <w:rPr>
                <w:del w:id="109" w:author="Autor"/>
                <w:rFonts w:ascii="Arial" w:hAnsi="Arial" w:cs="Arial"/>
                <w:bCs/>
                <w:sz w:val="20"/>
                <w:szCs w:val="20"/>
              </w:rPr>
            </w:pPr>
            <w:del w:id="110" w:author="Autor">
              <w:r w:rsidDel="0025258C">
                <w:rPr>
                  <w:rFonts w:ascii="Arial" w:hAnsi="Arial" w:cs="Arial"/>
                  <w:bCs/>
                  <w:sz w:val="20"/>
                  <w:szCs w:val="20"/>
                </w:rPr>
                <w:delText xml:space="preserve">Zmluva o príspevku nadobúda účinnosť deň po dni jej zverejnenia v Centrálnom registri zmlúv </w:delText>
              </w:r>
              <w:r w:rsidDel="0025258C">
                <w:fldChar w:fldCharType="begin"/>
              </w:r>
              <w:r w:rsidDel="0025258C">
                <w:delInstrText xml:space="preserve"> HYPERLINK "https://www.crz.gov.sk/" </w:delInstrText>
              </w:r>
              <w:r w:rsidDel="0025258C">
                <w:fldChar w:fldCharType="separate"/>
              </w:r>
              <w:r w:rsidRPr="00037ED5" w:rsidDel="0025258C">
                <w:rPr>
                  <w:rStyle w:val="Hypertextovprepojenie"/>
                  <w:rFonts w:cs="Arial"/>
                  <w:bCs/>
                  <w:sz w:val="20"/>
                  <w:szCs w:val="20"/>
                </w:rPr>
                <w:delText>https://www.crz.gov.sk/</w:delText>
              </w:r>
              <w:r w:rsidDel="0025258C">
                <w:rPr>
                  <w:rStyle w:val="Hypertextovprepojenie"/>
                  <w:rFonts w:cs="Arial"/>
                  <w:bCs/>
                  <w:sz w:val="20"/>
                  <w:szCs w:val="20"/>
                </w:rPr>
                <w:fldChar w:fldCharType="end"/>
              </w:r>
              <w:r w:rsidDel="0025258C">
                <w:rPr>
                  <w:rFonts w:ascii="Arial" w:hAnsi="Arial" w:cs="Arial"/>
                  <w:bCs/>
                  <w:sz w:val="20"/>
                  <w:szCs w:val="20"/>
                </w:rPr>
                <w:delText>, prípadne neskoršie, ak tak ustanoví zmluva.</w:delText>
              </w:r>
            </w:del>
          </w:p>
          <w:p w14:paraId="39733C18" w14:textId="54B9824A"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w:t>
            </w:r>
            <w:ins w:id="111" w:author="Autor">
              <w:r w:rsidR="00424F67">
                <w:rPr>
                  <w:rFonts w:ascii="Arial" w:hAnsi="Arial" w:cs="Arial"/>
                  <w:bCs/>
                  <w:sz w:val="20"/>
                  <w:szCs w:val="20"/>
                </w:rPr>
                <w:t xml:space="preserve"> dáva</w:t>
              </w:r>
            </w:ins>
            <w:r w:rsidRPr="002123FB">
              <w:rPr>
                <w:rFonts w:ascii="Arial" w:hAnsi="Arial" w:cs="Arial"/>
                <w:bCs/>
                <w:sz w:val="20"/>
                <w:szCs w:val="20"/>
              </w:rPr>
              <w:t xml:space="preserve"> </w:t>
            </w:r>
            <w:del w:id="112" w:author="Autor">
              <w:r w:rsidRPr="002123FB" w:rsidDel="00424F67">
                <w:rPr>
                  <w:rFonts w:ascii="Arial" w:hAnsi="Arial" w:cs="Arial"/>
                  <w:bCs/>
                  <w:sz w:val="20"/>
                  <w:szCs w:val="20"/>
                </w:rPr>
                <w:delText xml:space="preserve">odporúča </w:delText>
              </w:r>
            </w:del>
            <w:r w:rsidRPr="002123FB">
              <w:rPr>
                <w:rFonts w:ascii="Arial" w:hAnsi="Arial" w:cs="Arial"/>
                <w:bCs/>
                <w:sz w:val="20"/>
                <w:szCs w:val="20"/>
              </w:rPr>
              <w:t>žiadateľovi</w:t>
            </w:r>
            <w:ins w:id="113" w:author="Autor">
              <w:r w:rsidR="00424F67">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45A5991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114" w:author="Autor">
              <w:r w:rsidR="0025258C" w:rsidRPr="00406EAA">
                <w:rPr>
                  <w:rFonts w:ascii="Arial" w:hAnsi="Arial" w:cs="Arial"/>
                  <w:bCs/>
                  <w:sz w:val="20"/>
                  <w:szCs w:val="20"/>
                </w:rPr>
                <w:t xml:space="preserve">realizácia projektu </w:t>
              </w:r>
            </w:ins>
            <w:r w:rsidRPr="002123FB">
              <w:rPr>
                <w:rFonts w:ascii="Arial" w:hAnsi="Arial" w:cs="Arial"/>
                <w:bCs/>
                <w:sz w:val="20"/>
                <w:szCs w:val="20"/>
              </w:rPr>
              <w:t>začal</w:t>
            </w:r>
            <w:del w:id="115" w:author="Autor">
              <w:r w:rsidRPr="002123FB" w:rsidDel="0025258C">
                <w:rPr>
                  <w:rFonts w:ascii="Arial" w:hAnsi="Arial" w:cs="Arial"/>
                  <w:bCs/>
                  <w:sz w:val="20"/>
                  <w:szCs w:val="20"/>
                </w:rPr>
                <w:delText>i</w:delText>
              </w:r>
            </w:del>
            <w:ins w:id="116" w:author="Autor">
              <w:r w:rsidR="0025258C">
                <w:rPr>
                  <w:rFonts w:ascii="Arial" w:hAnsi="Arial" w:cs="Arial"/>
                  <w:bCs/>
                  <w:sz w:val="20"/>
                  <w:szCs w:val="20"/>
                </w:rPr>
                <w:t>a</w:t>
              </w:r>
            </w:ins>
            <w:r w:rsidRPr="002123FB">
              <w:rPr>
                <w:rFonts w:ascii="Arial" w:hAnsi="Arial" w:cs="Arial"/>
                <w:bCs/>
                <w:sz w:val="20"/>
                <w:szCs w:val="20"/>
              </w:rPr>
              <w:t xml:space="preserve"> </w:t>
            </w:r>
            <w:del w:id="117" w:author="Autor">
              <w:r w:rsidRPr="002123FB" w:rsidDel="0025258C">
                <w:rPr>
                  <w:rFonts w:ascii="Arial" w:hAnsi="Arial" w:cs="Arial"/>
                  <w:bCs/>
                  <w:sz w:val="20"/>
                  <w:szCs w:val="20"/>
                </w:rPr>
                <w:delText>práce na projekte</w:delText>
              </w:r>
            </w:del>
            <w:r w:rsidRPr="002123FB">
              <w:rPr>
                <w:rFonts w:ascii="Arial" w:hAnsi="Arial" w:cs="Arial"/>
                <w:bCs/>
                <w:sz w:val="20"/>
                <w:szCs w:val="20"/>
              </w:rPr>
              <w:t xml:space="preserve"> pred </w:t>
            </w:r>
            <w:del w:id="118" w:author="Autor">
              <w:r w:rsidRPr="002123FB" w:rsidDel="0025258C">
                <w:rPr>
                  <w:rFonts w:ascii="Arial" w:hAnsi="Arial" w:cs="Arial"/>
                  <w:bCs/>
                  <w:sz w:val="20"/>
                  <w:szCs w:val="20"/>
                </w:rPr>
                <w:delText>nadobudnutím účinnosti zmluvy o poskytnutí príspevku</w:delText>
              </w:r>
              <w:r w:rsidR="003814F9" w:rsidRPr="002123FB" w:rsidDel="0025258C">
                <w:rPr>
                  <w:rFonts w:ascii="Arial" w:hAnsi="Arial" w:cs="Arial"/>
                  <w:bCs/>
                  <w:sz w:val="20"/>
                  <w:szCs w:val="20"/>
                </w:rPr>
                <w:delText xml:space="preserve"> </w:delText>
              </w:r>
            </w:del>
            <w:ins w:id="119" w:author="Autor">
              <w:r w:rsidR="0025258C" w:rsidRPr="00406EAA">
                <w:rPr>
                  <w:rFonts w:ascii="Arial" w:hAnsi="Arial" w:cs="Arial"/>
                  <w:bCs/>
                  <w:sz w:val="20"/>
                  <w:szCs w:val="20"/>
                </w:rPr>
                <w:t xml:space="preserve">predložením ŽoPr na MAS </w:t>
              </w:r>
            </w:ins>
            <w:r w:rsidRPr="002123FB">
              <w:rPr>
                <w:rFonts w:ascii="Arial" w:hAnsi="Arial" w:cs="Arial"/>
                <w:bCs/>
                <w:sz w:val="20"/>
                <w:szCs w:val="20"/>
              </w:rPr>
              <w:t>napr.:</w:t>
            </w:r>
          </w:p>
          <w:p w14:paraId="557FD218" w14:textId="3EEFCD10"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120" w:author="Autor">
              <w:r w:rsidRPr="002123FB" w:rsidDel="0025258C">
                <w:rPr>
                  <w:rFonts w:ascii="Arial" w:hAnsi="Arial" w:cs="Arial"/>
                  <w:bCs/>
                  <w:sz w:val="20"/>
                  <w:szCs w:val="20"/>
                </w:rPr>
                <w:delText>nadobudnutie účinnosti zmluvy o</w:delText>
              </w:r>
              <w:r w:rsidR="003814F9" w:rsidDel="0025258C">
                <w:rPr>
                  <w:rFonts w:ascii="Arial" w:hAnsi="Arial" w:cs="Arial"/>
                  <w:bCs/>
                  <w:sz w:val="20"/>
                  <w:szCs w:val="20"/>
                </w:rPr>
                <w:delText> </w:delText>
              </w:r>
              <w:r w:rsidRPr="002123FB" w:rsidDel="0025258C">
                <w:rPr>
                  <w:rFonts w:ascii="Arial" w:hAnsi="Arial" w:cs="Arial"/>
                  <w:bCs/>
                  <w:sz w:val="20"/>
                  <w:szCs w:val="20"/>
                </w:rPr>
                <w:delText>príspevku</w:delText>
              </w:r>
            </w:del>
            <w:ins w:id="121" w:author="Autor">
              <w:r w:rsidR="0025258C" w:rsidRPr="00406EAA">
                <w:rPr>
                  <w:rFonts w:ascii="Arial" w:hAnsi="Arial" w:cs="Arial"/>
                  <w:bCs/>
                  <w:sz w:val="20"/>
                  <w:szCs w:val="20"/>
                </w:rPr>
                <w:t xml:space="preserve"> moment predloženia ŽoPr na MAS</w:t>
              </w:r>
            </w:ins>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52D8108"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del w:id="122" w:author="Autor">
              <w:r w:rsidRPr="002123FB" w:rsidDel="0025258C">
                <w:rPr>
                  <w:rFonts w:ascii="Arial" w:hAnsi="Arial" w:cs="Arial"/>
                  <w:bCs/>
                  <w:sz w:val="20"/>
                  <w:szCs w:val="20"/>
                </w:rPr>
                <w:delText xml:space="preserve"> nadobudnutí účinnosti zmluvy o príspevku</w:delText>
              </w:r>
            </w:del>
            <w:ins w:id="123" w:author="Autor">
              <w:r w:rsidR="0025258C" w:rsidRPr="00406EAA">
                <w:rPr>
                  <w:rFonts w:ascii="Arial" w:hAnsi="Arial" w:cs="Arial"/>
                  <w:bCs/>
                  <w:sz w:val="20"/>
                  <w:szCs w:val="20"/>
                </w:rPr>
                <w:t xml:space="preserve"> predložení ŽoPr na MAS</w:t>
              </w:r>
            </w:ins>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98B66A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24" w:name="_Hlk500341825"/>
            <w:r>
              <w:rPr>
                <w:rFonts w:ascii="Arial" w:hAnsi="Arial" w:cs="Arial"/>
                <w:bCs/>
                <w:sz w:val="20"/>
                <w:szCs w:val="20"/>
              </w:rPr>
              <w:t>Informácie uvedené v </w:t>
            </w:r>
            <w:ins w:id="125" w:author="Autor">
              <w:r w:rsidR="0025258C" w:rsidRPr="00406EAA">
                <w:rPr>
                  <w:rFonts w:ascii="Arial" w:hAnsi="Arial" w:cs="Arial"/>
                  <w:bCs/>
                  <w:sz w:val="20"/>
                  <w:szCs w:val="20"/>
                </w:rPr>
                <w:t>ŽoPr</w:t>
              </w:r>
            </w:ins>
            <w:del w:id="126" w:author="Autor">
              <w:r w:rsidDel="0025258C">
                <w:rPr>
                  <w:rFonts w:ascii="Arial" w:hAnsi="Arial" w:cs="Arial"/>
                  <w:bCs/>
                  <w:sz w:val="20"/>
                  <w:szCs w:val="20"/>
                </w:rPr>
                <w:delText>žiadosti o </w:delText>
              </w:r>
              <w:r w:rsidRPr="001F15D0" w:rsidDel="0025258C">
                <w:rPr>
                  <w:rFonts w:ascii="Arial" w:hAnsi="Arial" w:cs="Arial"/>
                  <w:bCs/>
                  <w:sz w:val="20"/>
                  <w:szCs w:val="20"/>
                </w:rPr>
                <w:delText>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27" w:author="Autor">
              <w:r w:rsidR="0025258C">
                <w:rPr>
                  <w:rFonts w:ascii="Arial" w:hAnsi="Arial" w:cs="Arial"/>
                  <w:bCs/>
                  <w:sz w:val="20"/>
                  <w:szCs w:val="20"/>
                </w:rPr>
                <w:t>al</w:t>
              </w:r>
            </w:ins>
            <w:del w:id="128" w:author="Autor">
              <w:r w:rsidRPr="001F15D0" w:rsidDel="0025258C">
                <w:rPr>
                  <w:rFonts w:ascii="Arial" w:hAnsi="Arial" w:cs="Arial"/>
                  <w:bCs/>
                  <w:sz w:val="20"/>
                  <w:szCs w:val="20"/>
                </w:rPr>
                <w:delText>ne</w:delText>
              </w:r>
            </w:del>
            <w:r w:rsidRPr="001F15D0">
              <w:rPr>
                <w:rFonts w:ascii="Arial" w:hAnsi="Arial" w:cs="Arial"/>
                <w:bCs/>
                <w:sz w:val="20"/>
                <w:szCs w:val="20"/>
              </w:rPr>
              <w:t xml:space="preserve"> </w:t>
            </w:r>
            <w:del w:id="129" w:author="Autor">
              <w:r w:rsidRPr="001F15D0" w:rsidDel="0025258C">
                <w:rPr>
                  <w:rFonts w:ascii="Arial" w:hAnsi="Arial" w:cs="Arial"/>
                  <w:bCs/>
                  <w:sz w:val="20"/>
                  <w:szCs w:val="20"/>
                </w:rPr>
                <w:delText>s prácami na</w:delText>
              </w:r>
            </w:del>
            <w:ins w:id="130" w:author="Autor">
              <w:r w:rsidR="0025258C" w:rsidRPr="00406EAA">
                <w:rPr>
                  <w:rFonts w:ascii="Arial" w:hAnsi="Arial" w:cs="Arial"/>
                  <w:bCs/>
                  <w:sz w:val="20"/>
                  <w:szCs w:val="20"/>
                </w:rPr>
                <w:t>realizáciu</w:t>
              </w:r>
              <w:r w:rsidR="0025258C" w:rsidRPr="00FA7A1A">
                <w:rPr>
                  <w:rFonts w:ascii="Arial" w:hAnsi="Arial" w:cs="Arial"/>
                  <w:bCs/>
                  <w:sz w:val="20"/>
                  <w:szCs w:val="20"/>
                </w:rPr>
                <w:t xml:space="preserve"> </w:t>
              </w:r>
            </w:ins>
            <w:r w:rsidRPr="001F15D0">
              <w:rPr>
                <w:rFonts w:ascii="Arial" w:hAnsi="Arial" w:cs="Arial"/>
                <w:bCs/>
                <w:sz w:val="20"/>
                <w:szCs w:val="20"/>
              </w:rPr>
              <w:t xml:space="preserve"> projekt</w:t>
            </w:r>
            <w:del w:id="131" w:author="Autor">
              <w:r w:rsidRPr="001F15D0" w:rsidDel="0025258C">
                <w:rPr>
                  <w:rFonts w:ascii="Arial" w:hAnsi="Arial" w:cs="Arial"/>
                  <w:bCs/>
                  <w:sz w:val="20"/>
                  <w:szCs w:val="20"/>
                </w:rPr>
                <w:delText>e</w:delText>
              </w:r>
            </w:del>
            <w:ins w:id="132" w:author="Autor">
              <w:r w:rsidR="0025258C">
                <w:rPr>
                  <w:rFonts w:ascii="Arial" w:hAnsi="Arial" w:cs="Arial"/>
                  <w:bCs/>
                  <w:sz w:val="20"/>
                  <w:szCs w:val="20"/>
                </w:rPr>
                <w:t>u</w:t>
              </w:r>
            </w:ins>
            <w:r w:rsidRPr="001F15D0">
              <w:rPr>
                <w:rFonts w:ascii="Arial" w:hAnsi="Arial" w:cs="Arial"/>
                <w:bCs/>
                <w:sz w:val="20"/>
                <w:szCs w:val="20"/>
              </w:rPr>
              <w:t xml:space="preserve"> pred </w:t>
            </w:r>
            <w:del w:id="133" w:author="Autor">
              <w:r w:rsidRPr="001F15D0" w:rsidDel="0025258C">
                <w:rPr>
                  <w:rFonts w:ascii="Arial" w:hAnsi="Arial" w:cs="Arial"/>
                  <w:bCs/>
                  <w:sz w:val="20"/>
                  <w:szCs w:val="20"/>
                </w:rPr>
                <w:delText>nadobudnutím účinnosti zmluvy o</w:delText>
              </w:r>
              <w:r w:rsidR="003814F9" w:rsidDel="0025258C">
                <w:rPr>
                  <w:rFonts w:ascii="Arial" w:hAnsi="Arial" w:cs="Arial"/>
                  <w:bCs/>
                  <w:sz w:val="20"/>
                  <w:szCs w:val="20"/>
                </w:rPr>
                <w:delText> </w:delText>
              </w:r>
              <w:r w:rsidRPr="001F15D0" w:rsidDel="0025258C">
                <w:rPr>
                  <w:rFonts w:ascii="Arial" w:hAnsi="Arial" w:cs="Arial"/>
                  <w:bCs/>
                  <w:sz w:val="20"/>
                  <w:szCs w:val="20"/>
                </w:rPr>
                <w:delText>príspevku</w:delText>
              </w:r>
            </w:del>
            <w:ins w:id="134" w:author="Autor">
              <w:r w:rsidR="0025258C" w:rsidRPr="00406EAA">
                <w:rPr>
                  <w:rFonts w:ascii="Arial" w:hAnsi="Arial" w:cs="Arial"/>
                  <w:bCs/>
                  <w:sz w:val="20"/>
                  <w:szCs w:val="20"/>
                </w:rPr>
                <w:t xml:space="preserve"> predložením ŽoPr na MAS</w:t>
              </w:r>
            </w:ins>
            <w:r w:rsidRPr="001F15D0">
              <w:rPr>
                <w:rFonts w:ascii="Arial" w:hAnsi="Arial" w:cs="Arial"/>
                <w:bCs/>
                <w:sz w:val="20"/>
                <w:szCs w:val="20"/>
              </w:rPr>
              <w:t>.</w:t>
            </w:r>
          </w:p>
          <w:bookmarkEnd w:id="12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D25B74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35" w:author="Autor">
              <w:r w:rsidRPr="005900AB" w:rsidDel="00867C19">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DC42D2D"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36" w:author="Autor">
              <w:r w:rsidRPr="00536E5F" w:rsidDel="00867C19">
                <w:rPr>
                  <w:rFonts w:ascii="Arial" w:hAnsi="Arial" w:cs="Arial"/>
                  <w:bCs/>
                  <w:sz w:val="20"/>
                  <w:szCs w:val="20"/>
                </w:rPr>
                <w:delText>aktivít</w:delText>
              </w:r>
            </w:del>
            <w:r w:rsidRPr="00536E5F">
              <w:rPr>
                <w:rFonts w:ascii="Arial" w:hAnsi="Arial" w:cs="Arial"/>
                <w:bCs/>
                <w:sz w:val="20"/>
                <w:szCs w:val="20"/>
              </w:rPr>
              <w:t xml:space="preserv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60B808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137" w:author="Autor">
              <w:r w:rsidRPr="00536E5F" w:rsidDel="00867C19">
                <w:rPr>
                  <w:rFonts w:ascii="Arial" w:hAnsi="Arial" w:cs="Arial"/>
                  <w:bCs/>
                  <w:sz w:val="20"/>
                  <w:szCs w:val="20"/>
                </w:rPr>
                <w:delText>prostredníctvom výberu oprávnených typov aktivít vo formulári ŽoPr</w:delText>
              </w:r>
              <w:r w:rsidDel="00867C19">
                <w:rPr>
                  <w:rFonts w:ascii="Arial" w:hAnsi="Arial" w:cs="Arial"/>
                  <w:bCs/>
                  <w:sz w:val="20"/>
                  <w:szCs w:val="20"/>
                </w:rPr>
                <w:delText xml:space="preserve"> a</w:delText>
              </w:r>
            </w:del>
            <w:r>
              <w:rPr>
                <w:rFonts w:ascii="Arial" w:hAnsi="Arial" w:cs="Arial"/>
                <w:bCs/>
                <w:sz w:val="20"/>
                <w:szCs w:val="20"/>
              </w:rPr>
              <w:t> </w:t>
            </w:r>
            <w:r w:rsidRPr="00AC73D7">
              <w:rPr>
                <w:rFonts w:ascii="Arial" w:hAnsi="Arial" w:cs="Arial"/>
                <w:bCs/>
                <w:sz w:val="20"/>
                <w:szCs w:val="20"/>
              </w:rPr>
              <w:t xml:space="preserve">definovaním </w:t>
            </w:r>
            <w:r w:rsidRPr="00E45FC5">
              <w:rPr>
                <w:rFonts w:ascii="Arial" w:hAnsi="Arial" w:cs="Arial"/>
                <w:bCs/>
                <w:sz w:val="20"/>
                <w:szCs w:val="20"/>
              </w:rPr>
              <w:t xml:space="preserve">plánovaných hodnôt </w:t>
            </w:r>
            <w:r w:rsidRPr="00E45FC5">
              <w:rPr>
                <w:rFonts w:ascii="Arial" w:hAnsi="Arial" w:cs="Arial"/>
                <w:bCs/>
                <w:sz w:val="20"/>
                <w:szCs w:val="20"/>
              </w:rPr>
              <w:lastRenderedPageBreak/>
              <w:t xml:space="preserve">relevantných merateľných ukazovateľov </w:t>
            </w:r>
            <w:del w:id="138" w:author="Autor">
              <w:r w:rsidRPr="00E45FC5" w:rsidDel="00867C19">
                <w:rPr>
                  <w:rFonts w:ascii="Arial" w:hAnsi="Arial" w:cs="Arial"/>
                  <w:bCs/>
                  <w:sz w:val="20"/>
                  <w:szCs w:val="20"/>
                </w:rPr>
                <w:delText>(v</w:delText>
              </w:r>
              <w:r w:rsidR="00687273" w:rsidRPr="00E45FC5" w:rsidDel="00867C19">
                <w:rPr>
                  <w:rFonts w:ascii="Arial" w:hAnsi="Arial" w:cs="Arial"/>
                  <w:bCs/>
                  <w:sz w:val="20"/>
                  <w:szCs w:val="20"/>
                </w:rPr>
                <w:delText> </w:delText>
              </w:r>
              <w:r w:rsidRPr="00E45FC5" w:rsidDel="00867C19">
                <w:rPr>
                  <w:rFonts w:ascii="Arial" w:hAnsi="Arial" w:cs="Arial"/>
                  <w:bCs/>
                  <w:sz w:val="20"/>
                  <w:szCs w:val="20"/>
                </w:rPr>
                <w:delText>súlade s podmienkou poskytnutia príspevku č. 2</w:delText>
              </w:r>
              <w:r w:rsidR="00E45FC5" w:rsidRPr="00E45FC5" w:rsidDel="00867C19">
                <w:rPr>
                  <w:rFonts w:ascii="Arial" w:hAnsi="Arial" w:cs="Arial"/>
                  <w:bCs/>
                  <w:sz w:val="20"/>
                  <w:szCs w:val="20"/>
                </w:rPr>
                <w:delText>0</w:delText>
              </w:r>
              <w:r w:rsidRPr="00E45FC5" w:rsidDel="00867C19">
                <w:rPr>
                  <w:rFonts w:ascii="Arial" w:hAnsi="Arial" w:cs="Arial"/>
                  <w:bCs/>
                  <w:sz w:val="20"/>
                  <w:szCs w:val="20"/>
                </w:rPr>
                <w:delText>)</w:delText>
              </w:r>
            </w:del>
            <w:r w:rsidRPr="00E45FC5">
              <w:rPr>
                <w:rFonts w:ascii="Arial" w:hAnsi="Arial" w:cs="Arial"/>
                <w:bCs/>
                <w:sz w:val="20"/>
                <w:szCs w:val="20"/>
              </w:rPr>
              <w:t xml:space="preserve">. </w:t>
            </w:r>
            <w:bookmarkStart w:id="139" w:name="_Hlk500342161"/>
            <w:r w:rsidRPr="00E45FC5">
              <w:rPr>
                <w:rFonts w:ascii="Arial" w:hAnsi="Arial" w:cs="Arial"/>
                <w:bCs/>
                <w:sz w:val="20"/>
                <w:szCs w:val="20"/>
              </w:rPr>
              <w:t>Zároveň žiadateľ v rámci formulára ŽoPr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39"/>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33738D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140" w:author="Autor">
              <w:r w:rsidR="00867C19">
                <w:rPr>
                  <w:rFonts w:ascii="Arial" w:hAnsi="Arial" w:cs="Arial"/>
                  <w:bCs/>
                  <w:sz w:val="20"/>
                  <w:szCs w:val="20"/>
                </w:rPr>
                <w:t>ej</w:t>
              </w:r>
            </w:ins>
            <w:del w:id="141" w:author="Autor">
              <w:r w:rsidRPr="00AA50FD" w:rsidDel="00867C19">
                <w:rPr>
                  <w:rFonts w:ascii="Arial" w:hAnsi="Arial" w:cs="Arial"/>
                  <w:bCs/>
                  <w:sz w:val="20"/>
                  <w:szCs w:val="20"/>
                </w:rPr>
                <w:delText xml:space="preserve">ých </w:delText>
              </w:r>
            </w:del>
            <w:r w:rsidRPr="00AA50FD">
              <w:rPr>
                <w:rFonts w:ascii="Arial" w:hAnsi="Arial" w:cs="Arial"/>
                <w:bCs/>
                <w:sz w:val="20"/>
                <w:szCs w:val="20"/>
              </w:rPr>
              <w:t>aktiv</w:t>
            </w:r>
            <w:del w:id="142" w:author="Autor">
              <w:r w:rsidRPr="00AA50FD" w:rsidDel="00867C19">
                <w:rPr>
                  <w:rFonts w:ascii="Arial" w:hAnsi="Arial" w:cs="Arial"/>
                  <w:bCs/>
                  <w:sz w:val="20"/>
                  <w:szCs w:val="20"/>
                </w:rPr>
                <w:delText>í</w:delText>
              </w:r>
            </w:del>
            <w:ins w:id="143" w:author="Autor">
              <w:r w:rsidR="00867C19">
                <w:rPr>
                  <w:rFonts w:ascii="Arial" w:hAnsi="Arial" w:cs="Arial"/>
                  <w:bCs/>
                  <w:sz w:val="20"/>
                  <w:szCs w:val="20"/>
                </w:rPr>
                <w:t>i</w:t>
              </w:r>
            </w:ins>
            <w:r w:rsidRPr="00AA50FD">
              <w:rPr>
                <w:rFonts w:ascii="Arial" w:hAnsi="Arial" w:cs="Arial"/>
                <w:bCs/>
                <w:sz w:val="20"/>
                <w:szCs w:val="20"/>
              </w:rPr>
              <w:t>t</w:t>
            </w:r>
            <w:ins w:id="144" w:author="Autor">
              <w:r w:rsidR="00867C19">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ins w:id="145" w:author="Autor">
              <w:r w:rsidR="00867C19">
                <w:rPr>
                  <w:rFonts w:ascii="Arial" w:hAnsi="Arial" w:cs="Arial"/>
                  <w:bCs/>
                  <w:sz w:val="20"/>
                  <w:szCs w:val="20"/>
                </w:rPr>
                <w:t xml:space="preserve"> Za oprávnené sú považované výlučne výdavky, ktoré vznikli (stavebné práce, tovary a/alebo služby, tvoriace predmet projektu uhradené dodávateľom) do 31. decembra 2023.</w:t>
              </w:r>
            </w:ins>
            <w:r w:rsidR="007D1F0F">
              <w:rPr>
                <w:rFonts w:ascii="Arial" w:hAnsi="Arial" w:cs="Arial"/>
                <w:bCs/>
                <w:sz w:val="20"/>
                <w:szCs w:val="20"/>
              </w:rPr>
              <w:t xml:space="preserve"> </w:t>
            </w:r>
            <w:del w:id="146" w:author="Autor">
              <w:r w:rsidR="007D1F0F" w:rsidRPr="00B26F6D" w:rsidDel="00867C19">
                <w:rPr>
                  <w:rFonts w:ascii="Arial" w:hAnsi="Arial" w:cs="Arial"/>
                  <w:bCs/>
                  <w:sz w:val="20"/>
                  <w:szCs w:val="20"/>
                </w:rPr>
                <w:delText>Oprávnené výdavky nesmú byť vynaložené (stavebné práce, tovary a</w:delText>
              </w:r>
              <w:r w:rsidR="0048669C" w:rsidRPr="00B26F6D" w:rsidDel="00867C19">
                <w:rPr>
                  <w:rFonts w:ascii="Arial" w:hAnsi="Arial" w:cs="Arial"/>
                  <w:bCs/>
                  <w:sz w:val="20"/>
                  <w:szCs w:val="20"/>
                </w:rPr>
                <w:delText> </w:delText>
              </w:r>
              <w:r w:rsidR="007D1F0F" w:rsidRPr="00B26F6D" w:rsidDel="00867C19">
                <w:rPr>
                  <w:rFonts w:ascii="Arial" w:hAnsi="Arial" w:cs="Arial"/>
                  <w:bCs/>
                  <w:sz w:val="20"/>
                  <w:szCs w:val="20"/>
                </w:rPr>
                <w:delText>služby</w:delText>
              </w:r>
              <w:r w:rsidR="0048669C" w:rsidRPr="00B26F6D" w:rsidDel="00867C19">
                <w:rPr>
                  <w:rFonts w:ascii="Arial" w:hAnsi="Arial" w:cs="Arial"/>
                  <w:bCs/>
                  <w:sz w:val="20"/>
                  <w:szCs w:val="20"/>
                </w:rPr>
                <w:delText xml:space="preserve"> uhradené</w:delText>
              </w:r>
              <w:r w:rsidR="007D1F0F" w:rsidRPr="00B26F6D" w:rsidDel="00867C19">
                <w:rPr>
                  <w:rFonts w:ascii="Arial" w:hAnsi="Arial" w:cs="Arial"/>
                  <w:bCs/>
                  <w:sz w:val="20"/>
                  <w:szCs w:val="20"/>
                </w:rPr>
                <w:delText>) po 30.</w:delText>
              </w:r>
              <w:r w:rsidR="00EC7AEC" w:rsidDel="00867C19">
                <w:rPr>
                  <w:rFonts w:ascii="Arial" w:hAnsi="Arial" w:cs="Arial"/>
                  <w:bCs/>
                  <w:sz w:val="20"/>
                  <w:szCs w:val="20"/>
                </w:rPr>
                <w:delText>6.</w:delText>
              </w:r>
              <w:r w:rsidR="007D1F0F" w:rsidRPr="00B26F6D" w:rsidDel="00867C19">
                <w:rPr>
                  <w:rFonts w:ascii="Arial" w:hAnsi="Arial" w:cs="Arial"/>
                  <w:bCs/>
                  <w:sz w:val="20"/>
                  <w:szCs w:val="20"/>
                </w:rPr>
                <w:delText>2023.</w:delText>
              </w:r>
            </w:del>
          </w:p>
          <w:p w14:paraId="5D5B9132" w14:textId="788B2560"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47" w:author="Autor">
              <w:r w:rsidR="00867C19">
                <w:rPr>
                  <w:rFonts w:ascii="Arial" w:hAnsi="Arial" w:cs="Arial"/>
                  <w:bCs/>
                  <w:sz w:val="20"/>
                  <w:szCs w:val="20"/>
                </w:rPr>
                <w:t xml:space="preserve">č. 343/2015 Z. z. </w:t>
              </w:r>
            </w:ins>
            <w:r w:rsidRPr="00771033">
              <w:rPr>
                <w:rFonts w:ascii="Arial" w:hAnsi="Arial" w:cs="Arial"/>
                <w:bCs/>
                <w:sz w:val="20"/>
                <w:szCs w:val="20"/>
              </w:rPr>
              <w:t>o verejnom obstarávaní</w:t>
            </w:r>
            <w:ins w:id="148" w:author="Autor">
              <w:r w:rsidR="00867C19">
                <w:rPr>
                  <w:rFonts w:ascii="Arial" w:hAnsi="Arial" w:cs="Arial"/>
                  <w:bCs/>
                  <w:sz w:val="20"/>
                  <w:szCs w:val="20"/>
                </w:rPr>
                <w:t xml:space="preserve"> a o zmene a doplnení niektorých zákonov v znení neskorších predpisov (ďalej len „zákon o verejnom obstarávaní“) </w:t>
              </w:r>
            </w:ins>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67CE8634" w:rsidR="00997F82" w:rsidDel="00867C19" w:rsidRDefault="00997F82" w:rsidP="00687273">
            <w:pPr>
              <w:pStyle w:val="Odsekzoznamu"/>
              <w:spacing w:before="120" w:after="120" w:line="240" w:lineRule="auto"/>
              <w:ind w:left="85" w:right="85"/>
              <w:contextualSpacing w:val="0"/>
              <w:jc w:val="both"/>
              <w:rPr>
                <w:del w:id="149" w:author="Autor"/>
                <w:rStyle w:val="Hypertextovprepojenie"/>
                <w:rFonts w:cs="Arial"/>
                <w:bCs/>
                <w:sz w:val="20"/>
                <w:szCs w:val="20"/>
              </w:rPr>
            </w:pPr>
            <w:del w:id="150" w:author="Autor">
              <w:r w:rsidDel="00867C19">
                <w:rPr>
                  <w:rFonts w:ascii="Arial" w:hAnsi="Arial" w:cs="Arial"/>
                  <w:bCs/>
                  <w:sz w:val="20"/>
                  <w:szCs w:val="20"/>
                </w:rPr>
                <w:delText>Usmernenie RO k procesom verejného obstarávania:</w:delText>
              </w:r>
              <w:r w:rsidRPr="00771033" w:rsidDel="00867C19">
                <w:rPr>
                  <w:rFonts w:ascii="Arial" w:hAnsi="Arial" w:cs="Arial"/>
                  <w:bCs/>
                  <w:sz w:val="20"/>
                  <w:szCs w:val="20"/>
                </w:rPr>
                <w:delText xml:space="preserve"> </w:delText>
              </w:r>
            </w:del>
          </w:p>
          <w:p w14:paraId="51E87484" w14:textId="77777777" w:rsidR="00867C19" w:rsidRDefault="00867C19" w:rsidP="00867C19">
            <w:pPr>
              <w:pStyle w:val="Odsekzoznamu"/>
              <w:spacing w:before="120" w:after="120" w:line="240" w:lineRule="auto"/>
              <w:ind w:left="85" w:right="85"/>
              <w:contextualSpacing w:val="0"/>
              <w:jc w:val="both"/>
              <w:rPr>
                <w:ins w:id="151" w:author="Autor"/>
                <w:rFonts w:ascii="Arial" w:hAnsi="Arial" w:cs="Arial"/>
                <w:bCs/>
                <w:sz w:val="20"/>
                <w:szCs w:val="20"/>
              </w:rPr>
            </w:pPr>
            <w:ins w:id="152" w:author="Aut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183D4C86" w14:textId="6D78E4A5" w:rsidR="007D58CE" w:rsidDel="00867C19" w:rsidRDefault="000411C3" w:rsidP="00687273">
            <w:pPr>
              <w:pStyle w:val="Odsekzoznamu"/>
              <w:spacing w:before="120" w:after="120" w:line="240" w:lineRule="auto"/>
              <w:ind w:left="85" w:right="85"/>
              <w:contextualSpacing w:val="0"/>
              <w:jc w:val="both"/>
              <w:rPr>
                <w:del w:id="153" w:author="Autor"/>
                <w:rFonts w:ascii="Arial" w:hAnsi="Arial" w:cs="Arial"/>
                <w:bCs/>
                <w:sz w:val="20"/>
                <w:szCs w:val="20"/>
              </w:rPr>
            </w:pPr>
            <w:del w:id="154" w:author="Autor">
              <w:r w:rsidDel="00867C19">
                <w:fldChar w:fldCharType="begin"/>
              </w:r>
              <w:r w:rsidDel="00867C19">
                <w:delInstrText xml:space="preserve"> HYPERLINK "http://www.mpsr.sk/index.php?navID=1121&amp;navID2=1121&amp;sID=67&amp;id=10956" </w:delInstrText>
              </w:r>
              <w:r w:rsidDel="00867C19">
                <w:fldChar w:fldCharType="separate"/>
              </w:r>
              <w:r w:rsidR="007D58CE" w:rsidRPr="008274DA" w:rsidDel="00867C19">
                <w:rPr>
                  <w:rStyle w:val="Hypertextovprepojenie"/>
                  <w:rFonts w:cs="Arial"/>
                  <w:bCs/>
                  <w:sz w:val="20"/>
                  <w:szCs w:val="20"/>
                </w:rPr>
                <w:delText>http://www.mpsr.sk/index.php?navID=1121&amp;navID2=1121&amp;sID=67&amp;id=10956</w:delText>
              </w:r>
              <w:r w:rsidDel="00867C19">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2E9B9142"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del w:id="155" w:author="Autor">
              <w:r w:rsidRPr="002B6031" w:rsidDel="00867C19">
                <w:rPr>
                  <w:rFonts w:ascii="Arial" w:hAnsi="Arial" w:cs="Arial"/>
                  <w:sz w:val="20"/>
                  <w:szCs w:val="20"/>
                  <w:lang w:eastAsia="en-US"/>
                </w:rPr>
                <w:delText xml:space="preserve">svojimi aktivitami </w:delText>
              </w:r>
            </w:del>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5A9ADB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56" w:author="Autor">
              <w:r w:rsidRPr="001B23D7" w:rsidDel="00424F67">
                <w:rPr>
                  <w:rFonts w:ascii="Arial" w:hAnsi="Arial" w:cs="Arial"/>
                  <w:bCs/>
                  <w:sz w:val="20"/>
                  <w:szCs w:val="20"/>
                </w:rPr>
                <w:delText>5</w:delText>
              </w:r>
            </w:del>
            <w:ins w:id="157" w:author="Autor">
              <w:r w:rsidR="00424F67">
                <w:rPr>
                  <w:rFonts w:ascii="Arial" w:hAnsi="Arial" w:cs="Arial"/>
                  <w:bCs/>
                  <w:sz w:val="20"/>
                  <w:szCs w:val="20"/>
                </w:rPr>
                <w:t>3</w:t>
              </w:r>
            </w:ins>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42347A0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158" w:author="Autor">
              <w:r w:rsidDel="00867C19">
                <w:rPr>
                  <w:rFonts w:ascii="Arial" w:hAnsi="Arial" w:cs="Arial"/>
                  <w:b/>
                  <w:sz w:val="20"/>
                  <w:szCs w:val="20"/>
                </w:rPr>
                <w:lastRenderedPageBreak/>
                <w:delText>Vyhlásené</w:delText>
              </w:r>
              <w:r w:rsidRPr="001B23D7" w:rsidDel="00867C19">
                <w:rPr>
                  <w:rFonts w:ascii="Arial" w:hAnsi="Arial" w:cs="Arial"/>
                  <w:b/>
                  <w:sz w:val="20"/>
                  <w:szCs w:val="20"/>
                </w:rPr>
                <w:delText xml:space="preserve"> VO na hlavn</w:delText>
              </w:r>
              <w:r w:rsidDel="00867C19">
                <w:rPr>
                  <w:rFonts w:ascii="Arial" w:hAnsi="Arial" w:cs="Arial"/>
                  <w:b/>
                  <w:sz w:val="20"/>
                  <w:szCs w:val="20"/>
                </w:rPr>
                <w:delText>ú</w:delText>
              </w:r>
              <w:r w:rsidRPr="001B23D7" w:rsidDel="00867C19">
                <w:rPr>
                  <w:rFonts w:ascii="Arial" w:hAnsi="Arial" w:cs="Arial"/>
                  <w:b/>
                  <w:sz w:val="20"/>
                  <w:szCs w:val="20"/>
                </w:rPr>
                <w:delText xml:space="preserve"> aktivit</w:delText>
              </w:r>
              <w:r w:rsidDel="00867C19">
                <w:rPr>
                  <w:rFonts w:ascii="Arial" w:hAnsi="Arial" w:cs="Arial"/>
                  <w:b/>
                  <w:sz w:val="20"/>
                  <w:szCs w:val="20"/>
                </w:rPr>
                <w:delText>u</w:delText>
              </w:r>
              <w:r w:rsidRPr="001B23D7" w:rsidDel="00867C19">
                <w:rPr>
                  <w:rFonts w:ascii="Arial" w:hAnsi="Arial" w:cs="Arial"/>
                  <w:b/>
                  <w:sz w:val="20"/>
                  <w:szCs w:val="20"/>
                </w:rPr>
                <w:delText xml:space="preserve"> projektu</w:delText>
              </w:r>
            </w:del>
          </w:p>
        </w:tc>
      </w:tr>
      <w:tr w:rsidR="00997F82" w:rsidRPr="006A79F0" w14:paraId="531FAC2C" w14:textId="77777777" w:rsidTr="00687273">
        <w:tc>
          <w:tcPr>
            <w:tcW w:w="9776" w:type="dxa"/>
            <w:shd w:val="clear" w:color="auto" w:fill="auto"/>
          </w:tcPr>
          <w:p w14:paraId="6CC85081" w14:textId="3B531EA6" w:rsidR="00997F82" w:rsidRPr="00D3520C" w:rsidDel="00867C19" w:rsidRDefault="00997F82" w:rsidP="00465C96">
            <w:pPr>
              <w:pStyle w:val="Odsekzoznamu"/>
              <w:keepNext/>
              <w:widowControl w:val="0"/>
              <w:spacing w:before="120" w:after="120" w:line="240" w:lineRule="auto"/>
              <w:ind w:left="85" w:right="85"/>
              <w:contextualSpacing w:val="0"/>
              <w:jc w:val="both"/>
              <w:rPr>
                <w:del w:id="159" w:author="Autor"/>
                <w:rFonts w:ascii="Arial" w:hAnsi="Arial" w:cs="Arial"/>
                <w:b/>
                <w:bCs/>
                <w:sz w:val="20"/>
                <w:szCs w:val="20"/>
              </w:rPr>
            </w:pPr>
            <w:del w:id="160" w:author="Autor">
              <w:r w:rsidRPr="00D3520C" w:rsidDel="00867C19">
                <w:rPr>
                  <w:rFonts w:ascii="Arial" w:hAnsi="Arial" w:cs="Arial"/>
                  <w:b/>
                  <w:bCs/>
                  <w:sz w:val="20"/>
                  <w:szCs w:val="20"/>
                </w:rPr>
                <w:delText>Opis podmienky:</w:delText>
              </w:r>
            </w:del>
          </w:p>
          <w:p w14:paraId="5BC55B66" w14:textId="5B20E7F9" w:rsidR="00997F82" w:rsidDel="00867C19" w:rsidRDefault="00997F82" w:rsidP="00905190">
            <w:pPr>
              <w:pStyle w:val="Odsekzoznamu"/>
              <w:widowControl w:val="0"/>
              <w:spacing w:before="120" w:after="120" w:line="240" w:lineRule="auto"/>
              <w:ind w:left="85" w:right="85"/>
              <w:contextualSpacing w:val="0"/>
              <w:jc w:val="both"/>
              <w:rPr>
                <w:del w:id="161" w:author="Autor"/>
                <w:rFonts w:ascii="Arial" w:hAnsi="Arial" w:cs="Arial"/>
                <w:bCs/>
                <w:sz w:val="20"/>
                <w:szCs w:val="20"/>
              </w:rPr>
            </w:pPr>
            <w:del w:id="162" w:author="Autor">
              <w:r w:rsidRPr="00D3520C" w:rsidDel="00867C19">
                <w:rPr>
                  <w:rFonts w:ascii="Arial" w:hAnsi="Arial" w:cs="Arial"/>
                  <w:bCs/>
                  <w:sz w:val="20"/>
                  <w:szCs w:val="20"/>
                </w:rPr>
                <w:delText>Žiadateľ je povinný najneskôr ku dňu predloženia ŽoPr vyhlásiť verejné obstarávanie súvisiace s</w:delText>
              </w:r>
              <w:r w:rsidDel="00867C19">
                <w:rPr>
                  <w:rFonts w:ascii="Arial" w:hAnsi="Arial" w:cs="Arial"/>
                  <w:bCs/>
                  <w:sz w:val="20"/>
                  <w:szCs w:val="20"/>
                </w:rPr>
                <w:delText> </w:delText>
              </w:r>
              <w:r w:rsidRPr="00D3520C" w:rsidDel="00867C19">
                <w:rPr>
                  <w:rFonts w:ascii="Arial" w:hAnsi="Arial" w:cs="Arial"/>
                  <w:bCs/>
                  <w:sz w:val="20"/>
                  <w:szCs w:val="20"/>
                </w:rPr>
                <w:delText>predmetom projektu.</w:delText>
              </w:r>
            </w:del>
          </w:p>
          <w:p w14:paraId="3D503FAE" w14:textId="56823EA3" w:rsidR="00997F82" w:rsidRPr="00D3520C" w:rsidDel="00867C19" w:rsidRDefault="00997F82" w:rsidP="00905190">
            <w:pPr>
              <w:pStyle w:val="Odsekzoznamu"/>
              <w:widowControl w:val="0"/>
              <w:spacing w:before="120" w:after="120" w:line="240" w:lineRule="auto"/>
              <w:ind w:left="85" w:right="85"/>
              <w:contextualSpacing w:val="0"/>
              <w:jc w:val="both"/>
              <w:rPr>
                <w:del w:id="163" w:author="Autor"/>
                <w:rFonts w:ascii="Arial" w:hAnsi="Arial" w:cs="Arial"/>
                <w:bCs/>
                <w:sz w:val="20"/>
                <w:szCs w:val="20"/>
              </w:rPr>
            </w:pPr>
            <w:del w:id="164" w:author="Autor">
              <w:r w:rsidDel="00867C19">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3E6CDF4D" w:rsidR="00997F82" w:rsidDel="00867C19" w:rsidRDefault="00997F82" w:rsidP="00905190">
            <w:pPr>
              <w:pStyle w:val="Odsekzoznamu"/>
              <w:widowControl w:val="0"/>
              <w:spacing w:before="120" w:after="120" w:line="240" w:lineRule="auto"/>
              <w:ind w:left="85" w:right="85"/>
              <w:contextualSpacing w:val="0"/>
              <w:jc w:val="both"/>
              <w:rPr>
                <w:del w:id="165" w:author="Autor"/>
                <w:rFonts w:ascii="Arial" w:hAnsi="Arial" w:cs="Arial"/>
                <w:bCs/>
                <w:sz w:val="20"/>
                <w:szCs w:val="20"/>
              </w:rPr>
            </w:pPr>
            <w:del w:id="166" w:author="Autor">
              <w:r w:rsidRPr="00D3520C" w:rsidDel="00867C19">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147E84BB" w:rsidR="00997F82" w:rsidDel="00867C19" w:rsidRDefault="00997F82" w:rsidP="00905190">
            <w:pPr>
              <w:pStyle w:val="Odsekzoznamu"/>
              <w:widowControl w:val="0"/>
              <w:spacing w:before="120" w:after="120" w:line="240" w:lineRule="auto"/>
              <w:ind w:left="85" w:right="85"/>
              <w:contextualSpacing w:val="0"/>
              <w:jc w:val="both"/>
              <w:rPr>
                <w:del w:id="167" w:author="Autor"/>
                <w:rFonts w:ascii="Arial" w:hAnsi="Arial" w:cs="Arial"/>
                <w:bCs/>
                <w:sz w:val="20"/>
                <w:szCs w:val="20"/>
              </w:rPr>
            </w:pPr>
            <w:del w:id="168" w:author="Autor">
              <w:r w:rsidDel="00867C19">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867C19">
                <w:rPr>
                  <w:rFonts w:ascii="Arial" w:hAnsi="Arial" w:cs="Arial"/>
                  <w:bCs/>
                  <w:sz w:val="20"/>
                  <w:szCs w:val="20"/>
                </w:rPr>
                <w:delText>bstarávanie sa považuje za vyhl</w:delText>
              </w:r>
              <w:r w:rsidDel="00867C19">
                <w:rPr>
                  <w:rFonts w:ascii="Arial" w:hAnsi="Arial" w:cs="Arial"/>
                  <w:bCs/>
                  <w:sz w:val="20"/>
                  <w:szCs w:val="20"/>
                </w:rPr>
                <w:delText>ásené dňom uverejnenia výzvy na predkladanie ponúk.</w:delText>
              </w:r>
            </w:del>
          </w:p>
          <w:p w14:paraId="6A51C261" w14:textId="7A1D3E61" w:rsidR="00997F82" w:rsidDel="00867C19" w:rsidRDefault="00997F82" w:rsidP="00905190">
            <w:pPr>
              <w:pStyle w:val="Odsekzoznamu"/>
              <w:widowControl w:val="0"/>
              <w:spacing w:before="120" w:after="120" w:line="240" w:lineRule="auto"/>
              <w:ind w:left="85" w:right="85"/>
              <w:contextualSpacing w:val="0"/>
              <w:jc w:val="both"/>
              <w:rPr>
                <w:del w:id="169" w:author="Autor"/>
                <w:rFonts w:ascii="Arial" w:hAnsi="Arial" w:cs="Arial"/>
                <w:bCs/>
                <w:sz w:val="20"/>
                <w:szCs w:val="20"/>
              </w:rPr>
            </w:pPr>
            <w:del w:id="170" w:author="Autor">
              <w:r w:rsidDel="00867C19">
                <w:rPr>
                  <w:rFonts w:ascii="Arial" w:hAnsi="Arial" w:cs="Arial"/>
                  <w:bCs/>
                  <w:sz w:val="20"/>
                  <w:szCs w:val="20"/>
                </w:rPr>
                <w:delText>Žiadateľ je povinný realizovať verejné obstarávanie</w:delText>
              </w:r>
              <w:r w:rsidRPr="00771033" w:rsidDel="00867C19">
                <w:rPr>
                  <w:rFonts w:ascii="Arial" w:hAnsi="Arial" w:cs="Arial"/>
                  <w:bCs/>
                  <w:sz w:val="20"/>
                  <w:szCs w:val="20"/>
                </w:rPr>
                <w:delText xml:space="preserve"> v súlade so zákonom o verejnom obstarávaní a</w:delText>
              </w:r>
              <w:r w:rsidDel="00867C19">
                <w:rPr>
                  <w:rFonts w:ascii="Arial" w:hAnsi="Arial" w:cs="Arial"/>
                  <w:bCs/>
                  <w:sz w:val="20"/>
                  <w:szCs w:val="20"/>
                </w:rPr>
                <w:delText> </w:delText>
              </w:r>
              <w:r w:rsidRPr="00771033" w:rsidDel="00867C19">
                <w:rPr>
                  <w:rFonts w:ascii="Arial" w:hAnsi="Arial" w:cs="Arial"/>
                  <w:bCs/>
                  <w:sz w:val="20"/>
                  <w:szCs w:val="20"/>
                </w:rPr>
                <w:delText>usmerneniami RO k procesom verejného obstarávania</w:delText>
              </w:r>
              <w:r w:rsidDel="00867C19">
                <w:rPr>
                  <w:rFonts w:ascii="Arial" w:hAnsi="Arial" w:cs="Arial"/>
                  <w:bCs/>
                  <w:sz w:val="20"/>
                  <w:szCs w:val="20"/>
                </w:rPr>
                <w:delText>.</w:delText>
              </w:r>
            </w:del>
          </w:p>
          <w:p w14:paraId="000810B5" w14:textId="4272A7C5" w:rsidR="00715D4A" w:rsidDel="00867C19" w:rsidRDefault="00997F82" w:rsidP="00905190">
            <w:pPr>
              <w:pStyle w:val="Odsekzoznamu"/>
              <w:widowControl w:val="0"/>
              <w:spacing w:before="120" w:after="120" w:line="240" w:lineRule="auto"/>
              <w:ind w:left="85" w:right="85"/>
              <w:contextualSpacing w:val="0"/>
              <w:jc w:val="both"/>
              <w:rPr>
                <w:del w:id="171" w:author="Autor"/>
                <w:rFonts w:ascii="Arial" w:hAnsi="Arial" w:cs="Arial"/>
                <w:bCs/>
                <w:sz w:val="20"/>
                <w:szCs w:val="20"/>
              </w:rPr>
            </w:pPr>
            <w:del w:id="172" w:author="Autor">
              <w:r w:rsidDel="00867C19">
                <w:rPr>
                  <w:rFonts w:ascii="Arial" w:hAnsi="Arial" w:cs="Arial"/>
                  <w:bCs/>
                  <w:sz w:val="20"/>
                  <w:szCs w:val="20"/>
                </w:rPr>
                <w:delText>Usmernenie RO k procesom verejného obstarávania:</w:delText>
              </w:r>
            </w:del>
          </w:p>
          <w:p w14:paraId="5D9AF98C" w14:textId="02BB19B9" w:rsidR="00997F82" w:rsidRPr="00A047C9" w:rsidDel="00867C19" w:rsidRDefault="000411C3" w:rsidP="00905190">
            <w:pPr>
              <w:pStyle w:val="Odsekzoznamu"/>
              <w:widowControl w:val="0"/>
              <w:spacing w:before="120" w:after="120" w:line="240" w:lineRule="auto"/>
              <w:ind w:left="85" w:right="85"/>
              <w:contextualSpacing w:val="0"/>
              <w:jc w:val="both"/>
              <w:rPr>
                <w:del w:id="173" w:author="Autor"/>
                <w:rFonts w:ascii="Arial" w:hAnsi="Arial" w:cs="Arial"/>
                <w:bCs/>
                <w:sz w:val="20"/>
                <w:szCs w:val="20"/>
              </w:rPr>
            </w:pPr>
            <w:del w:id="174" w:author="Autor">
              <w:r w:rsidDel="00867C19">
                <w:fldChar w:fldCharType="begin"/>
              </w:r>
              <w:r w:rsidDel="00867C19">
                <w:delInstrText xml:space="preserve"> HYPERLINK "http://www.mpsr.sk/index.php?navID=1121&amp;navID2=1121&amp;sID=67&amp;id=10956" </w:delInstrText>
              </w:r>
              <w:r w:rsidDel="00867C19">
                <w:fldChar w:fldCharType="separate"/>
              </w:r>
              <w:r w:rsidR="00997F82" w:rsidRPr="00162DA5" w:rsidDel="00867C19">
                <w:rPr>
                  <w:rStyle w:val="Hypertextovprepojenie"/>
                  <w:rFonts w:cs="Arial"/>
                  <w:bCs/>
                  <w:sz w:val="20"/>
                  <w:szCs w:val="20"/>
                </w:rPr>
                <w:delText>http://www.mpsr.sk/index.php?navID=1121&amp;navID2=1121&amp;sID=67&amp;id=10956</w:delText>
              </w:r>
              <w:r w:rsidDel="00867C19">
                <w:rPr>
                  <w:rStyle w:val="Hypertextovprepojenie"/>
                  <w:rFonts w:cs="Arial"/>
                  <w:bCs/>
                  <w:sz w:val="20"/>
                  <w:szCs w:val="20"/>
                </w:rPr>
                <w:fldChar w:fldCharType="end"/>
              </w:r>
              <w:r w:rsidR="00997F82" w:rsidRPr="00771033" w:rsidDel="00867C19">
                <w:rPr>
                  <w:rFonts w:ascii="Arial" w:hAnsi="Arial" w:cs="Arial"/>
                  <w:bCs/>
                  <w:sz w:val="20"/>
                  <w:szCs w:val="20"/>
                </w:rPr>
                <w:delText>.</w:delText>
              </w:r>
            </w:del>
          </w:p>
          <w:p w14:paraId="1D6468CC" w14:textId="64FDB679" w:rsidR="00997F82" w:rsidDel="00867C19" w:rsidRDefault="00997F82" w:rsidP="00905190">
            <w:pPr>
              <w:pStyle w:val="Odsekzoznamu"/>
              <w:keepNext/>
              <w:widowControl w:val="0"/>
              <w:spacing w:before="240" w:after="120" w:line="240" w:lineRule="auto"/>
              <w:ind w:left="85" w:right="85"/>
              <w:contextualSpacing w:val="0"/>
              <w:jc w:val="both"/>
              <w:rPr>
                <w:del w:id="175" w:author="Autor"/>
                <w:rFonts w:ascii="Arial" w:hAnsi="Arial" w:cs="Arial"/>
                <w:b/>
                <w:bCs/>
                <w:sz w:val="20"/>
                <w:szCs w:val="20"/>
              </w:rPr>
            </w:pPr>
            <w:del w:id="176" w:author="Autor">
              <w:r w:rsidRPr="00D3520C" w:rsidDel="00867C19">
                <w:rPr>
                  <w:rFonts w:ascii="Arial" w:hAnsi="Arial" w:cs="Arial"/>
                  <w:b/>
                  <w:bCs/>
                  <w:sz w:val="20"/>
                  <w:szCs w:val="20"/>
                </w:rPr>
                <w:delText>Forma preukázania:</w:delText>
              </w:r>
            </w:del>
          </w:p>
          <w:p w14:paraId="30151408" w14:textId="3656097D" w:rsidR="00997F82" w:rsidDel="00867C19" w:rsidRDefault="00997F82" w:rsidP="00905190">
            <w:pPr>
              <w:pStyle w:val="Odsekzoznamu"/>
              <w:widowControl w:val="0"/>
              <w:spacing w:before="120" w:after="120" w:line="240" w:lineRule="auto"/>
              <w:ind w:left="85" w:right="85"/>
              <w:contextualSpacing w:val="0"/>
              <w:jc w:val="both"/>
              <w:rPr>
                <w:del w:id="177" w:author="Autor"/>
                <w:rFonts w:ascii="Arial" w:hAnsi="Arial" w:cs="Arial"/>
                <w:bCs/>
                <w:sz w:val="20"/>
                <w:szCs w:val="20"/>
              </w:rPr>
            </w:pPr>
            <w:del w:id="178" w:author="Autor">
              <w:r w:rsidRPr="00E97223" w:rsidDel="00867C19">
                <w:rPr>
                  <w:rFonts w:ascii="Arial" w:hAnsi="Arial" w:cs="Arial"/>
                  <w:bCs/>
                  <w:sz w:val="20"/>
                  <w:szCs w:val="20"/>
                </w:rPr>
                <w:delText>Informácie</w:delText>
              </w:r>
              <w:r w:rsidDel="00867C19">
                <w:rPr>
                  <w:rFonts w:ascii="Arial" w:hAnsi="Arial" w:cs="Arial"/>
                  <w:bCs/>
                  <w:sz w:val="20"/>
                  <w:szCs w:val="20"/>
                </w:rPr>
                <w:delText xml:space="preserve"> uvedené v žiadosti o príspevok.</w:delText>
              </w:r>
            </w:del>
          </w:p>
          <w:p w14:paraId="33AE3A0B" w14:textId="1B71F0F0" w:rsidR="00997F82" w:rsidRPr="00D3520C" w:rsidDel="00867C19" w:rsidRDefault="00997F82" w:rsidP="00905190">
            <w:pPr>
              <w:pStyle w:val="Odsekzoznamu"/>
              <w:widowControl w:val="0"/>
              <w:spacing w:before="120" w:after="120" w:line="240" w:lineRule="auto"/>
              <w:ind w:left="85" w:right="85"/>
              <w:contextualSpacing w:val="0"/>
              <w:jc w:val="both"/>
              <w:rPr>
                <w:del w:id="179" w:author="Autor"/>
                <w:rFonts w:ascii="Arial" w:hAnsi="Arial" w:cs="Arial"/>
                <w:bCs/>
                <w:sz w:val="20"/>
                <w:szCs w:val="20"/>
              </w:rPr>
            </w:pPr>
            <w:del w:id="180" w:author="Autor">
              <w:r w:rsidRPr="00D3520C" w:rsidDel="00867C19">
                <w:rPr>
                  <w:rFonts w:ascii="Arial" w:hAnsi="Arial" w:cs="Arial"/>
                  <w:bCs/>
                  <w:sz w:val="20"/>
                  <w:szCs w:val="20"/>
                </w:rPr>
                <w:delText>Žiadateľ v rámci žiadosti o príspevok definuje typ verejného obstarávania, dátum jeho vyhlásenia a</w:delText>
              </w:r>
              <w:r w:rsidDel="00867C19">
                <w:rPr>
                  <w:rFonts w:ascii="Arial" w:hAnsi="Arial" w:cs="Arial"/>
                  <w:bCs/>
                  <w:sz w:val="20"/>
                  <w:szCs w:val="20"/>
                </w:rPr>
                <w:delText> </w:delText>
              </w:r>
              <w:r w:rsidRPr="00D3520C" w:rsidDel="00867C19">
                <w:rPr>
                  <w:rFonts w:ascii="Arial" w:hAnsi="Arial" w:cs="Arial"/>
                  <w:bCs/>
                  <w:sz w:val="20"/>
                  <w:szCs w:val="20"/>
                </w:rPr>
                <w:delText xml:space="preserve">odkaz na webové sídlo, kde sa nachádza oznámenie, alebo iný obdobný dokument preukazujúci </w:delText>
              </w:r>
              <w:r w:rsidDel="00867C19">
                <w:rPr>
                  <w:rFonts w:ascii="Arial" w:hAnsi="Arial" w:cs="Arial"/>
                  <w:bCs/>
                  <w:sz w:val="20"/>
                  <w:szCs w:val="20"/>
                </w:rPr>
                <w:delText>vyhlásené verejné obstarávanie/obstarávanie.</w:delText>
              </w:r>
            </w:del>
          </w:p>
          <w:p w14:paraId="3DF5883F" w14:textId="71AC86CC" w:rsidR="00997F82" w:rsidDel="00867C19" w:rsidRDefault="00997F82" w:rsidP="00905190">
            <w:pPr>
              <w:pStyle w:val="Odsekzoznamu"/>
              <w:widowControl w:val="0"/>
              <w:spacing w:before="240" w:after="120" w:line="240" w:lineRule="auto"/>
              <w:ind w:left="85" w:right="85"/>
              <w:contextualSpacing w:val="0"/>
              <w:jc w:val="both"/>
              <w:rPr>
                <w:del w:id="181" w:author="Autor"/>
                <w:rFonts w:ascii="Arial" w:hAnsi="Arial" w:cs="Arial"/>
                <w:b/>
                <w:bCs/>
                <w:sz w:val="20"/>
                <w:szCs w:val="20"/>
              </w:rPr>
            </w:pPr>
            <w:del w:id="182" w:author="Autor">
              <w:r w:rsidRPr="00D3520C" w:rsidDel="00867C19">
                <w:rPr>
                  <w:rFonts w:ascii="Arial" w:hAnsi="Arial" w:cs="Arial"/>
                  <w:b/>
                  <w:bCs/>
                  <w:sz w:val="20"/>
                  <w:szCs w:val="20"/>
                </w:rPr>
                <w:delText>Spôsob overenia:</w:delText>
              </w:r>
            </w:del>
          </w:p>
          <w:p w14:paraId="0F78A0F9" w14:textId="0656045B" w:rsidR="00997F82" w:rsidDel="00867C19" w:rsidRDefault="00997F82" w:rsidP="00905190">
            <w:pPr>
              <w:pStyle w:val="Odsekzoznamu"/>
              <w:widowControl w:val="0"/>
              <w:spacing w:before="120" w:after="120" w:line="240" w:lineRule="auto"/>
              <w:ind w:left="85" w:right="85"/>
              <w:contextualSpacing w:val="0"/>
              <w:jc w:val="both"/>
              <w:rPr>
                <w:del w:id="183" w:author="Autor"/>
                <w:rFonts w:ascii="Arial" w:hAnsi="Arial" w:cs="Arial"/>
                <w:bCs/>
                <w:sz w:val="20"/>
                <w:szCs w:val="20"/>
              </w:rPr>
            </w:pPr>
            <w:del w:id="184" w:author="Autor">
              <w:r w:rsidRPr="00F27DBD" w:rsidDel="00867C19">
                <w:rPr>
                  <w:rFonts w:ascii="Arial" w:hAnsi="Arial" w:cs="Arial"/>
                  <w:bCs/>
                  <w:sz w:val="20"/>
                  <w:szCs w:val="20"/>
                </w:rPr>
                <w:delText>MAS overí podmienku na základe informácií uvedených vo formulári ŽoPr.</w:delText>
              </w:r>
            </w:del>
          </w:p>
          <w:p w14:paraId="21C419E5" w14:textId="7CBFD48A" w:rsidR="00997F82" w:rsidDel="00867C19" w:rsidRDefault="00997F82" w:rsidP="00905190">
            <w:pPr>
              <w:pStyle w:val="Odsekzoznamu"/>
              <w:widowControl w:val="0"/>
              <w:spacing w:before="120" w:after="120" w:line="240" w:lineRule="auto"/>
              <w:ind w:left="85" w:right="85"/>
              <w:contextualSpacing w:val="0"/>
              <w:jc w:val="both"/>
              <w:rPr>
                <w:del w:id="185" w:author="Autor"/>
                <w:rFonts w:ascii="Arial" w:hAnsi="Arial" w:cs="Arial"/>
                <w:bCs/>
                <w:sz w:val="20"/>
                <w:szCs w:val="20"/>
              </w:rPr>
            </w:pPr>
            <w:del w:id="186" w:author="Autor">
              <w:r w:rsidDel="00867C19">
                <w:rPr>
                  <w:rFonts w:ascii="Arial" w:hAnsi="Arial" w:cs="Arial"/>
                  <w:bCs/>
                  <w:sz w:val="20"/>
                  <w:szCs w:val="20"/>
                </w:rPr>
                <w:delText>Kontrola postupov verejného obstarávania/obstarávani</w:delText>
              </w:r>
              <w:r w:rsidR="00EF6638" w:rsidDel="00867C19">
                <w:rPr>
                  <w:rFonts w:ascii="Arial" w:hAnsi="Arial" w:cs="Arial"/>
                  <w:bCs/>
                  <w:sz w:val="20"/>
                  <w:szCs w:val="20"/>
                </w:rPr>
                <w:delText>a</w:delText>
              </w:r>
              <w:r w:rsidDel="00867C19">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361A2A18" w:rsidR="00997F82" w:rsidRPr="00D3520C" w:rsidDel="00867C19" w:rsidRDefault="00997F82" w:rsidP="00905190">
            <w:pPr>
              <w:pStyle w:val="Odsekzoznamu"/>
              <w:widowControl w:val="0"/>
              <w:spacing w:before="240" w:after="120" w:line="240" w:lineRule="auto"/>
              <w:ind w:left="85" w:right="85"/>
              <w:contextualSpacing w:val="0"/>
              <w:jc w:val="both"/>
              <w:rPr>
                <w:del w:id="187" w:author="Autor"/>
                <w:rFonts w:ascii="Arial" w:hAnsi="Arial" w:cs="Arial"/>
                <w:b/>
                <w:bCs/>
                <w:sz w:val="20"/>
                <w:szCs w:val="20"/>
              </w:rPr>
            </w:pPr>
            <w:del w:id="188" w:author="Autor">
              <w:r w:rsidRPr="00D3520C" w:rsidDel="00867C19">
                <w:rPr>
                  <w:rFonts w:ascii="Arial" w:hAnsi="Arial" w:cs="Arial"/>
                  <w:b/>
                  <w:bCs/>
                  <w:sz w:val="20"/>
                  <w:szCs w:val="20"/>
                </w:rPr>
                <w:delText>Upozornenie:</w:delText>
              </w:r>
            </w:del>
          </w:p>
          <w:p w14:paraId="68D1C92D" w14:textId="333C3796"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189" w:author="Autor">
              <w:r w:rsidRPr="00D3520C" w:rsidDel="00867C19">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867C19">
                <w:rPr>
                  <w:rFonts w:ascii="Arial" w:hAnsi="Arial" w:cs="Arial"/>
                  <w:bCs/>
                  <w:sz w:val="20"/>
                  <w:szCs w:val="20"/>
                </w:rPr>
                <w:delText>/obstarávani</w:delText>
              </w:r>
              <w:r w:rsidR="00ED6D9F" w:rsidDel="00867C19">
                <w:rPr>
                  <w:rFonts w:ascii="Arial" w:hAnsi="Arial" w:cs="Arial"/>
                  <w:bCs/>
                  <w:sz w:val="20"/>
                  <w:szCs w:val="20"/>
                </w:rPr>
                <w:delText>a</w:delText>
              </w:r>
              <w:r w:rsidRPr="00D3520C" w:rsidDel="00867C19">
                <w:rPr>
                  <w:rFonts w:ascii="Arial" w:hAnsi="Arial" w:cs="Arial"/>
                  <w:bCs/>
                  <w:sz w:val="20"/>
                  <w:szCs w:val="20"/>
                </w:rPr>
                <w:delText xml:space="preserve"> bez identifikácie nedostatkov vo verejnom obstarávaní</w:delText>
              </w:r>
              <w:r w:rsidDel="00867C19">
                <w:rPr>
                  <w:rFonts w:ascii="Arial" w:hAnsi="Arial" w:cs="Arial"/>
                  <w:bCs/>
                  <w:sz w:val="20"/>
                  <w:szCs w:val="20"/>
                </w:rPr>
                <w:delText>/obstarávaní</w:delText>
              </w:r>
              <w:r w:rsidRPr="00D3520C" w:rsidDel="00867C19">
                <w:rPr>
                  <w:rFonts w:ascii="Arial" w:hAnsi="Arial" w:cs="Arial"/>
                  <w:bCs/>
                  <w:sz w:val="20"/>
                  <w:szCs w:val="20"/>
                </w:rPr>
                <w:delText>, ktoré by predstavovali potrebu zrušenia verejného obstarávania</w:delText>
              </w:r>
              <w:r w:rsidDel="00867C19">
                <w:rPr>
                  <w:rFonts w:ascii="Arial" w:hAnsi="Arial" w:cs="Arial"/>
                  <w:bCs/>
                  <w:sz w:val="20"/>
                  <w:szCs w:val="20"/>
                </w:rPr>
                <w:delText>/obstarávani</w:delText>
              </w:r>
              <w:r w:rsidR="00671CC6" w:rsidDel="00867C19">
                <w:rPr>
                  <w:rFonts w:ascii="Arial" w:hAnsi="Arial" w:cs="Arial"/>
                  <w:bCs/>
                  <w:sz w:val="20"/>
                  <w:szCs w:val="20"/>
                </w:rPr>
                <w:delText>a</w:delText>
              </w:r>
              <w:r w:rsidRPr="00D3520C" w:rsidDel="00867C19">
                <w:rPr>
                  <w:rFonts w:ascii="Arial" w:hAnsi="Arial" w:cs="Arial"/>
                  <w:bCs/>
                  <w:sz w:val="20"/>
                  <w:szCs w:val="20"/>
                </w:rPr>
                <w:delText xml:space="preserve"> alebo uplatnenia finančnej korekcie v dôsledku porušenia zákona o verejnom obstarávaní</w:delText>
              </w:r>
              <w:r w:rsidDel="00867C19">
                <w:rPr>
                  <w:rFonts w:ascii="Arial" w:hAnsi="Arial" w:cs="Arial"/>
                  <w:bCs/>
                  <w:sz w:val="20"/>
                  <w:szCs w:val="20"/>
                </w:rPr>
                <w:delText xml:space="preserve"> alebo usmernenia RO v oblasti verejného obstarávania/obstarávania</w:delText>
              </w:r>
              <w:r w:rsidRPr="00D3520C" w:rsidDel="00867C19">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98C34D8" w:rsidR="00997F82" w:rsidRPr="006D71F3" w:rsidRDefault="00867C19">
            <w:pPr>
              <w:pStyle w:val="Odsekzoznamu"/>
              <w:keepNext/>
              <w:spacing w:before="120" w:after="120" w:line="240" w:lineRule="auto"/>
              <w:ind w:left="504" w:right="85"/>
              <w:contextualSpacing w:val="0"/>
              <w:rPr>
                <w:rFonts w:ascii="Arial" w:hAnsi="Arial" w:cs="Arial"/>
                <w:b/>
                <w:sz w:val="20"/>
                <w:szCs w:val="20"/>
              </w:rPr>
              <w:pPrChange w:id="190" w:author="Autor">
                <w:pPr>
                  <w:pStyle w:val="Odsekzoznamu"/>
                  <w:keepNext/>
                  <w:numPr>
                    <w:numId w:val="6"/>
                  </w:numPr>
                  <w:spacing w:before="120" w:after="120" w:line="240" w:lineRule="auto"/>
                  <w:ind w:left="504" w:right="85" w:hanging="357"/>
                  <w:contextualSpacing w:val="0"/>
                </w:pPr>
              </w:pPrChange>
            </w:pPr>
            <w:bookmarkStart w:id="191" w:name="_Ref498795443"/>
            <w:ins w:id="192" w:author="Autor">
              <w:r>
                <w:rPr>
                  <w:rFonts w:ascii="Arial" w:hAnsi="Arial" w:cs="Arial"/>
                  <w:b/>
                  <w:sz w:val="20"/>
                  <w:szCs w:val="20"/>
                </w:rPr>
                <w:t xml:space="preserve">15. </w:t>
              </w:r>
            </w:ins>
            <w:r w:rsidR="00997F82" w:rsidRPr="002451DC">
              <w:rPr>
                <w:rFonts w:ascii="Arial" w:hAnsi="Arial" w:cs="Arial"/>
                <w:b/>
                <w:sz w:val="20"/>
                <w:szCs w:val="20"/>
              </w:rPr>
              <w:t xml:space="preserve">Podmienka mať povolenia na realizáciu </w:t>
            </w:r>
            <w:del w:id="193" w:author="Autor">
              <w:r w:rsidR="00997F82" w:rsidRPr="002451DC" w:rsidDel="00867C19">
                <w:rPr>
                  <w:rFonts w:ascii="Arial" w:hAnsi="Arial" w:cs="Arial"/>
                  <w:b/>
                  <w:sz w:val="20"/>
                  <w:szCs w:val="20"/>
                </w:rPr>
                <w:delText xml:space="preserve">aktivít </w:delText>
              </w:r>
            </w:del>
            <w:r w:rsidR="00997F82" w:rsidRPr="002451DC">
              <w:rPr>
                <w:rFonts w:ascii="Arial" w:hAnsi="Arial" w:cs="Arial"/>
                <w:b/>
                <w:sz w:val="20"/>
                <w:szCs w:val="20"/>
              </w:rPr>
              <w:t>projektu</w:t>
            </w:r>
            <w:bookmarkEnd w:id="19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A65B9E6"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94" w:author="Autor">
              <w:r w:rsidR="00867C19">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DF6E8D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A44391">
              <w:rPr>
                <w:rFonts w:ascii="Arial" w:hAnsi="Arial" w:cs="Arial"/>
                <w:sz w:val="20"/>
                <w:szCs w:val="20"/>
                <w:lang w:eastAsia="en-US"/>
              </w:rPr>
              <w:t xml:space="preserve">preukazuje stavebným povolením, alebo ohlásením stavby predloženým v rámci podmienky poskytnutia príspevku č. </w:t>
            </w:r>
            <w:r w:rsidRPr="00A44391">
              <w:rPr>
                <w:rFonts w:ascii="Arial" w:hAnsi="Arial" w:cs="Arial"/>
                <w:sz w:val="20"/>
                <w:szCs w:val="20"/>
                <w:lang w:eastAsia="en-US"/>
              </w:rPr>
              <w:fldChar w:fldCharType="begin"/>
            </w:r>
            <w:r w:rsidRPr="00A44391">
              <w:rPr>
                <w:rFonts w:ascii="Arial" w:hAnsi="Arial" w:cs="Arial"/>
                <w:sz w:val="20"/>
                <w:szCs w:val="20"/>
                <w:lang w:eastAsia="en-US"/>
              </w:rPr>
              <w:instrText xml:space="preserve"> REF _Ref498795443 \r \h  \* MERGEFORMAT </w:instrText>
            </w:r>
            <w:r w:rsidRPr="00A44391">
              <w:rPr>
                <w:rFonts w:ascii="Arial" w:hAnsi="Arial" w:cs="Arial"/>
                <w:sz w:val="20"/>
                <w:szCs w:val="20"/>
                <w:lang w:eastAsia="en-US"/>
              </w:rPr>
            </w:r>
            <w:r w:rsidRPr="00A44391">
              <w:rPr>
                <w:rFonts w:ascii="Arial" w:hAnsi="Arial" w:cs="Arial"/>
                <w:sz w:val="20"/>
                <w:szCs w:val="20"/>
                <w:lang w:eastAsia="en-US"/>
              </w:rPr>
              <w:fldChar w:fldCharType="separate"/>
            </w:r>
            <w:r w:rsidRPr="00A44391">
              <w:rPr>
                <w:rFonts w:ascii="Arial" w:hAnsi="Arial" w:cs="Arial"/>
                <w:sz w:val="20"/>
                <w:szCs w:val="20"/>
                <w:lang w:eastAsia="en-US"/>
              </w:rPr>
              <w:t>1</w:t>
            </w:r>
            <w:r w:rsidRPr="00A44391">
              <w:rPr>
                <w:rFonts w:ascii="Arial" w:hAnsi="Arial" w:cs="Arial"/>
                <w:sz w:val="20"/>
                <w:szCs w:val="20"/>
                <w:lang w:eastAsia="en-US"/>
              </w:rPr>
              <w:fldChar w:fldCharType="end"/>
            </w:r>
            <w:del w:id="195" w:author="Autor">
              <w:r w:rsidR="00A44391" w:rsidRPr="00A44391" w:rsidDel="00867C19">
                <w:rPr>
                  <w:rFonts w:ascii="Arial" w:hAnsi="Arial" w:cs="Arial"/>
                  <w:sz w:val="20"/>
                  <w:szCs w:val="20"/>
                  <w:lang w:eastAsia="en-US"/>
                </w:rPr>
                <w:delText>6</w:delText>
              </w:r>
            </w:del>
            <w:ins w:id="196" w:author="Autor">
              <w:r w:rsidR="00867C19">
                <w:rPr>
                  <w:rFonts w:ascii="Arial" w:hAnsi="Arial" w:cs="Arial"/>
                  <w:sz w:val="20"/>
                  <w:szCs w:val="20"/>
                  <w:lang w:eastAsia="en-US"/>
                </w:rPr>
                <w:t>5</w:t>
              </w:r>
            </w:ins>
            <w:r w:rsidRPr="00A4439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7" w:name="_Ref498785182"/>
            <w:r w:rsidRPr="00A268F6">
              <w:rPr>
                <w:rFonts w:ascii="Arial" w:hAnsi="Arial" w:cs="Arial"/>
                <w:b/>
                <w:sz w:val="20"/>
                <w:szCs w:val="20"/>
              </w:rPr>
              <w:lastRenderedPageBreak/>
              <w:t>Maximálna a minimálna výška príspevku</w:t>
            </w:r>
            <w:bookmarkEnd w:id="19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B5341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10 000</w:t>
            </w:r>
            <w:r>
              <w:rPr>
                <w:rFonts w:ascii="Arial" w:hAnsi="Arial" w:cs="Arial"/>
                <w:bCs/>
                <w:sz w:val="20"/>
                <w:szCs w:val="20"/>
              </w:rPr>
              <w:t xml:space="preserve"> EUR</w:t>
            </w:r>
          </w:p>
          <w:p w14:paraId="582FBBB1" w14:textId="3F288846" w:rsidR="00997F82" w:rsidRDefault="00997F82" w:rsidP="00CD453C">
            <w:pPr>
              <w:pStyle w:val="Odsekzoznamu"/>
              <w:spacing w:after="120" w:line="240" w:lineRule="auto"/>
              <w:ind w:left="85" w:right="85"/>
              <w:contextualSpacing w:val="0"/>
              <w:jc w:val="both"/>
              <w:rPr>
                <w:ins w:id="198"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A59F7" w:rsidRPr="00AA59F7">
              <w:rPr>
                <w:rFonts w:ascii="Arial" w:hAnsi="Arial" w:cs="Arial"/>
                <w:bCs/>
                <w:sz w:val="20"/>
                <w:szCs w:val="20"/>
              </w:rPr>
              <w:t>43</w:t>
            </w:r>
            <w:r w:rsidR="00AA59F7">
              <w:rPr>
                <w:rFonts w:ascii="Arial" w:hAnsi="Arial" w:cs="Arial"/>
                <w:bCs/>
                <w:sz w:val="20"/>
                <w:szCs w:val="20"/>
              </w:rPr>
              <w:t> </w:t>
            </w:r>
            <w:r w:rsidR="00AA59F7" w:rsidRPr="00AA59F7">
              <w:rPr>
                <w:rFonts w:ascii="Arial" w:hAnsi="Arial" w:cs="Arial"/>
                <w:bCs/>
                <w:sz w:val="20"/>
                <w:szCs w:val="20"/>
              </w:rPr>
              <w:t>746</w:t>
            </w:r>
            <w:r w:rsidR="00AA59F7">
              <w:rPr>
                <w:rFonts w:ascii="Arial" w:hAnsi="Arial" w:cs="Arial"/>
                <w:bCs/>
                <w:sz w:val="20"/>
                <w:szCs w:val="20"/>
              </w:rPr>
              <w:t xml:space="preserve"> </w:t>
            </w:r>
            <w:r>
              <w:rPr>
                <w:rFonts w:ascii="Arial" w:hAnsi="Arial" w:cs="Arial"/>
                <w:bCs/>
                <w:sz w:val="20"/>
                <w:szCs w:val="20"/>
              </w:rPr>
              <w:t xml:space="preserve">EUR </w:t>
            </w:r>
          </w:p>
          <w:p w14:paraId="0C9308EC" w14:textId="1C9352D0" w:rsidR="00867C19" w:rsidRPr="00163553" w:rsidRDefault="00867C19" w:rsidP="00867C19">
            <w:pPr>
              <w:spacing w:after="120" w:line="240" w:lineRule="auto"/>
              <w:ind w:right="85"/>
              <w:jc w:val="both"/>
              <w:rPr>
                <w:ins w:id="199" w:author="Autor"/>
                <w:rFonts w:ascii="Arial" w:hAnsi="Arial" w:cs="Arial"/>
                <w:b/>
                <w:bCs/>
                <w:sz w:val="20"/>
                <w:szCs w:val="20"/>
              </w:rPr>
            </w:pPr>
            <w:ins w:id="200"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del w:id="201" w:author="Autor">
                <w:r w:rsidRPr="00163553" w:rsidDel="00974A30">
                  <w:rPr>
                    <w:rFonts w:ascii="Arial" w:hAnsi="Arial" w:cs="Arial"/>
                    <w:b/>
                    <w:bCs/>
                    <w:sz w:val="20"/>
                    <w:szCs w:val="20"/>
                  </w:rPr>
                  <w:delText>.......</w:delText>
                </w:r>
              </w:del>
              <w:r w:rsidR="00974A30">
                <w:rPr>
                  <w:rFonts w:ascii="Arial" w:hAnsi="Arial" w:cs="Arial"/>
                  <w:b/>
                  <w:bCs/>
                  <w:sz w:val="20"/>
                  <w:szCs w:val="20"/>
                </w:rPr>
                <w:t>46 048,42</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1100B11C" w14:textId="4B6079FB" w:rsidR="00867C19" w:rsidDel="00867C19" w:rsidRDefault="00867C19" w:rsidP="00CD453C">
            <w:pPr>
              <w:pStyle w:val="Odsekzoznamu"/>
              <w:spacing w:after="120" w:line="240" w:lineRule="auto"/>
              <w:ind w:left="85" w:right="85"/>
              <w:contextualSpacing w:val="0"/>
              <w:jc w:val="both"/>
              <w:rPr>
                <w:del w:id="202" w:author="Autor"/>
                <w:rFonts w:ascii="Arial" w:hAnsi="Arial" w:cs="Arial"/>
                <w:bCs/>
                <w:sz w:val="20"/>
                <w:szCs w:val="20"/>
              </w:rPr>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E51653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203" w:author="Autor">
              <w:r w:rsidRPr="000E034C" w:rsidDel="00867C19">
                <w:rPr>
                  <w:rFonts w:ascii="Arial" w:hAnsi="Arial" w:cs="Arial"/>
                  <w:b/>
                  <w:sz w:val="20"/>
                  <w:szCs w:val="20"/>
                </w:rPr>
                <w:delText>Časová oprávnenosť realizácie projektu</w:delText>
              </w:r>
            </w:del>
          </w:p>
        </w:tc>
      </w:tr>
      <w:tr w:rsidR="00997F82" w:rsidRPr="006A79F0" w14:paraId="73204464" w14:textId="77777777" w:rsidTr="00687273">
        <w:tc>
          <w:tcPr>
            <w:tcW w:w="9776" w:type="dxa"/>
            <w:shd w:val="clear" w:color="auto" w:fill="auto"/>
          </w:tcPr>
          <w:p w14:paraId="23C1E915" w14:textId="5162DCC9" w:rsidR="00997F82" w:rsidDel="00867C19" w:rsidRDefault="00997F82" w:rsidP="009A65F5">
            <w:pPr>
              <w:pStyle w:val="Odsekzoznamu"/>
              <w:spacing w:before="120" w:after="120" w:line="240" w:lineRule="auto"/>
              <w:ind w:left="85" w:right="85"/>
              <w:contextualSpacing w:val="0"/>
              <w:jc w:val="both"/>
              <w:rPr>
                <w:del w:id="204" w:author="Autor"/>
                <w:rFonts w:ascii="Arial" w:hAnsi="Arial" w:cs="Arial"/>
                <w:b/>
                <w:bCs/>
                <w:sz w:val="20"/>
                <w:szCs w:val="20"/>
              </w:rPr>
            </w:pPr>
            <w:del w:id="205" w:author="Autor">
              <w:r w:rsidRPr="00971A5F" w:rsidDel="00867C19">
                <w:rPr>
                  <w:rFonts w:ascii="Arial" w:hAnsi="Arial" w:cs="Arial"/>
                  <w:b/>
                  <w:bCs/>
                  <w:sz w:val="20"/>
                  <w:szCs w:val="20"/>
                </w:rPr>
                <w:delText>Opis podmienky</w:delText>
              </w:r>
              <w:r w:rsidDel="00867C19">
                <w:rPr>
                  <w:rFonts w:ascii="Arial" w:hAnsi="Arial" w:cs="Arial"/>
                  <w:b/>
                  <w:bCs/>
                  <w:sz w:val="20"/>
                  <w:szCs w:val="20"/>
                </w:rPr>
                <w:delText xml:space="preserve">: </w:delText>
              </w:r>
            </w:del>
          </w:p>
          <w:p w14:paraId="611791CF" w14:textId="6990FEB2" w:rsidR="00997F82" w:rsidDel="00867C19" w:rsidRDefault="00997F82" w:rsidP="009A65F5">
            <w:pPr>
              <w:pStyle w:val="Odsekzoznamu"/>
              <w:spacing w:before="120" w:after="120" w:line="240" w:lineRule="auto"/>
              <w:ind w:left="85" w:right="85"/>
              <w:contextualSpacing w:val="0"/>
              <w:jc w:val="both"/>
              <w:rPr>
                <w:del w:id="206" w:author="Autor"/>
                <w:rFonts w:ascii="Arial" w:hAnsi="Arial" w:cs="Arial"/>
                <w:bCs/>
                <w:sz w:val="20"/>
                <w:szCs w:val="20"/>
              </w:rPr>
            </w:pPr>
            <w:del w:id="207" w:author="Autor">
              <w:r w:rsidRPr="00A268F6" w:rsidDel="00867C19">
                <w:rPr>
                  <w:rFonts w:ascii="Arial" w:hAnsi="Arial" w:cs="Arial"/>
                  <w:bCs/>
                  <w:sz w:val="20"/>
                  <w:szCs w:val="20"/>
                </w:rPr>
                <w:delText>Ž</w:delText>
              </w:r>
              <w:r w:rsidRPr="00C84669" w:rsidDel="00867C19">
                <w:rPr>
                  <w:rFonts w:ascii="Arial" w:hAnsi="Arial" w:cs="Arial"/>
                  <w:bCs/>
                  <w:sz w:val="20"/>
                  <w:szCs w:val="20"/>
                </w:rPr>
                <w:delText>iadateľ je povinn</w:delText>
              </w:r>
              <w:r w:rsidDel="00867C19">
                <w:rPr>
                  <w:rFonts w:ascii="Arial" w:hAnsi="Arial" w:cs="Arial"/>
                  <w:bCs/>
                  <w:sz w:val="20"/>
                  <w:szCs w:val="20"/>
                </w:rPr>
                <w:delText>ý ukončiť práce na projekte do 9</w:delText>
              </w:r>
              <w:r w:rsidRPr="00C84669" w:rsidDel="00867C19">
                <w:rPr>
                  <w:rFonts w:ascii="Arial" w:hAnsi="Arial" w:cs="Arial"/>
                  <w:bCs/>
                  <w:sz w:val="20"/>
                  <w:szCs w:val="20"/>
                </w:rPr>
                <w:delText xml:space="preserve"> mesiacov od nadobudnutia účinnosti zmluvy o</w:delText>
              </w:r>
              <w:r w:rsidDel="00867C19">
                <w:rPr>
                  <w:rFonts w:ascii="Arial" w:hAnsi="Arial" w:cs="Arial"/>
                  <w:bCs/>
                  <w:sz w:val="20"/>
                  <w:szCs w:val="20"/>
                </w:rPr>
                <w:delText> </w:delText>
              </w:r>
              <w:r w:rsidRPr="00C84669" w:rsidDel="00867C19">
                <w:rPr>
                  <w:rFonts w:ascii="Arial" w:hAnsi="Arial" w:cs="Arial"/>
                  <w:bCs/>
                  <w:sz w:val="20"/>
                  <w:szCs w:val="20"/>
                </w:rPr>
                <w:delText>poskytnutí príspevku.</w:delText>
              </w:r>
              <w:r w:rsidR="00B26F6D" w:rsidDel="00867C19">
                <w:rPr>
                  <w:rFonts w:ascii="Arial" w:hAnsi="Arial" w:cs="Arial"/>
                  <w:bCs/>
                  <w:sz w:val="20"/>
                  <w:szCs w:val="20"/>
                </w:rPr>
                <w:delText xml:space="preserve"> Zároveň je žiadateľ povinný zrealizovať hlavnú aktivitu projektu najneskôr do 30.6.2023.</w:delText>
              </w:r>
              <w:r w:rsidR="00726901" w:rsidDel="00867C19">
                <w:rPr>
                  <w:rStyle w:val="Odkaznapoznmkupodiarou"/>
                  <w:rFonts w:ascii="Arial" w:hAnsi="Arial" w:cs="Arial"/>
                  <w:bCs/>
                  <w:sz w:val="20"/>
                  <w:szCs w:val="20"/>
                </w:rPr>
                <w:footnoteReference w:id="3"/>
              </w:r>
            </w:del>
          </w:p>
          <w:p w14:paraId="6041A177" w14:textId="264475F2" w:rsidR="00997F82" w:rsidDel="00867C19" w:rsidRDefault="00997F82" w:rsidP="009A65F5">
            <w:pPr>
              <w:pStyle w:val="Odsekzoznamu"/>
              <w:spacing w:before="240" w:after="120" w:line="240" w:lineRule="auto"/>
              <w:ind w:left="85" w:right="85"/>
              <w:contextualSpacing w:val="0"/>
              <w:jc w:val="both"/>
              <w:rPr>
                <w:del w:id="214" w:author="Autor"/>
                <w:rFonts w:ascii="Arial" w:hAnsi="Arial" w:cs="Arial"/>
                <w:b/>
                <w:bCs/>
                <w:sz w:val="20"/>
                <w:szCs w:val="20"/>
              </w:rPr>
            </w:pPr>
            <w:del w:id="215" w:author="Autor">
              <w:r w:rsidRPr="00971A5F" w:rsidDel="00867C19">
                <w:rPr>
                  <w:rFonts w:ascii="Arial" w:hAnsi="Arial" w:cs="Arial"/>
                  <w:b/>
                  <w:bCs/>
                  <w:sz w:val="20"/>
                  <w:szCs w:val="20"/>
                </w:rPr>
                <w:delText>Forma preukázania</w:delText>
              </w:r>
              <w:r w:rsidDel="00867C19">
                <w:rPr>
                  <w:rFonts w:ascii="Arial" w:hAnsi="Arial" w:cs="Arial"/>
                  <w:b/>
                  <w:bCs/>
                  <w:sz w:val="20"/>
                  <w:szCs w:val="20"/>
                </w:rPr>
                <w:delText>:</w:delText>
              </w:r>
            </w:del>
          </w:p>
          <w:p w14:paraId="50DC4851" w14:textId="281B55AB" w:rsidR="00997F82" w:rsidDel="00867C19" w:rsidRDefault="00997F82" w:rsidP="009A65F5">
            <w:pPr>
              <w:pStyle w:val="Odsekzoznamu"/>
              <w:spacing w:before="120" w:after="120" w:line="240" w:lineRule="auto"/>
              <w:ind w:left="85" w:right="85"/>
              <w:contextualSpacing w:val="0"/>
              <w:jc w:val="both"/>
              <w:rPr>
                <w:del w:id="216" w:author="Autor"/>
                <w:rFonts w:ascii="Arial" w:hAnsi="Arial" w:cs="Arial"/>
                <w:bCs/>
                <w:sz w:val="20"/>
                <w:szCs w:val="20"/>
              </w:rPr>
            </w:pPr>
            <w:bookmarkStart w:id="217" w:name="_Hlk500346148"/>
            <w:del w:id="218" w:author="Autor">
              <w:r w:rsidDel="00867C19">
                <w:rPr>
                  <w:rFonts w:ascii="Arial" w:hAnsi="Arial" w:cs="Arial"/>
                  <w:bCs/>
                  <w:sz w:val="20"/>
                  <w:szCs w:val="20"/>
                </w:rPr>
                <w:delText xml:space="preserve">Informácie uvedené v žiadosti o príspevok. </w:delText>
              </w:r>
              <w:r w:rsidRPr="009771B1" w:rsidDel="00867C19">
                <w:rPr>
                  <w:rFonts w:ascii="Arial" w:hAnsi="Arial" w:cs="Arial"/>
                  <w:bCs/>
                  <w:sz w:val="20"/>
                  <w:szCs w:val="20"/>
                </w:rPr>
                <w:delText xml:space="preserve">Žiadateľ v časti </w:delText>
              </w:r>
              <w:r w:rsidRPr="00D01EF0" w:rsidDel="00867C19">
                <w:rPr>
                  <w:rFonts w:ascii="Arial" w:hAnsi="Arial" w:cs="Arial"/>
                  <w:bCs/>
                  <w:sz w:val="20"/>
                  <w:szCs w:val="20"/>
                </w:rPr>
                <w:delText>10</w:delText>
              </w:r>
              <w:r w:rsidRPr="009771B1" w:rsidDel="00867C19">
                <w:rPr>
                  <w:rFonts w:ascii="Arial" w:hAnsi="Arial" w:cs="Arial"/>
                  <w:bCs/>
                  <w:sz w:val="20"/>
                  <w:szCs w:val="20"/>
                </w:rPr>
                <w:delText xml:space="preserve"> Formulára ŽoPr čestne vyhlási, že ukončí práce na projekte do 9 mesiacov od nadobudnutia účinnosti zmluvy o príspevku</w:delText>
              </w:r>
              <w:r w:rsidR="00B26F6D" w:rsidDel="00867C19">
                <w:rPr>
                  <w:rFonts w:ascii="Arial" w:hAnsi="Arial" w:cs="Arial"/>
                  <w:bCs/>
                  <w:sz w:val="20"/>
                  <w:szCs w:val="20"/>
                </w:rPr>
                <w:delText xml:space="preserve"> a zároveň najneskôr do 30.6.2023.</w:delText>
              </w:r>
            </w:del>
          </w:p>
          <w:bookmarkEnd w:id="217"/>
          <w:p w14:paraId="2DCF2F75" w14:textId="36A80D77" w:rsidR="00997F82" w:rsidDel="00867C19" w:rsidRDefault="00997F82" w:rsidP="009A65F5">
            <w:pPr>
              <w:pStyle w:val="Odsekzoznamu"/>
              <w:keepNext/>
              <w:spacing w:before="240" w:after="120" w:line="240" w:lineRule="auto"/>
              <w:ind w:left="85" w:right="85"/>
              <w:contextualSpacing w:val="0"/>
              <w:jc w:val="both"/>
              <w:rPr>
                <w:del w:id="219" w:author="Autor"/>
                <w:rFonts w:ascii="Arial" w:hAnsi="Arial" w:cs="Arial"/>
                <w:b/>
                <w:bCs/>
                <w:sz w:val="20"/>
                <w:szCs w:val="20"/>
              </w:rPr>
            </w:pPr>
            <w:del w:id="220" w:author="Autor">
              <w:r w:rsidRPr="00543D57" w:rsidDel="00867C19">
                <w:rPr>
                  <w:rFonts w:ascii="Arial" w:hAnsi="Arial" w:cs="Arial"/>
                  <w:b/>
                  <w:bCs/>
                  <w:sz w:val="20"/>
                  <w:szCs w:val="20"/>
                </w:rPr>
                <w:delText>Spôsob overenia:</w:delText>
              </w:r>
            </w:del>
          </w:p>
          <w:p w14:paraId="005C61CA" w14:textId="681962AC"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del w:id="221" w:author="Autor">
              <w:r w:rsidRPr="00855874" w:rsidDel="00867C19">
                <w:rPr>
                  <w:rFonts w:ascii="Arial" w:hAnsi="Arial" w:cs="Arial"/>
                  <w:bCs/>
                  <w:sz w:val="20"/>
                  <w:szCs w:val="20"/>
                </w:rPr>
                <w:delText>MAS overí znenie čestného vyhlásenia, ktoré tvorí súčasť formulára ŽoPr.</w:delText>
              </w:r>
            </w:del>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30EB558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222" w:author="Autor">
              <w:r w:rsidRPr="000E017D" w:rsidDel="00867C19">
                <w:rPr>
                  <w:rFonts w:ascii="Arial" w:hAnsi="Arial" w:cs="Arial"/>
                  <w:b/>
                  <w:sz w:val="20"/>
                  <w:szCs w:val="20"/>
                </w:rPr>
                <w:delText>Podmienky poskytnutia príspevku z hľadiska definovania merateľných ukazovateľov projektu</w:delText>
              </w:r>
            </w:del>
          </w:p>
        </w:tc>
      </w:tr>
      <w:tr w:rsidR="00997F82" w:rsidRPr="006A79F0" w14:paraId="353ABDEF" w14:textId="77777777" w:rsidTr="00687273">
        <w:tc>
          <w:tcPr>
            <w:tcW w:w="9776" w:type="dxa"/>
            <w:tcBorders>
              <w:bottom w:val="single" w:sz="4" w:space="0" w:color="auto"/>
            </w:tcBorders>
            <w:shd w:val="clear" w:color="auto" w:fill="auto"/>
          </w:tcPr>
          <w:p w14:paraId="7632D766" w14:textId="33F4F0D4" w:rsidR="00997F82" w:rsidDel="00867C19" w:rsidRDefault="00997F82" w:rsidP="009A65F5">
            <w:pPr>
              <w:pStyle w:val="Odsekzoznamu"/>
              <w:spacing w:before="120" w:after="120" w:line="240" w:lineRule="auto"/>
              <w:ind w:left="85" w:right="85"/>
              <w:contextualSpacing w:val="0"/>
              <w:jc w:val="both"/>
              <w:rPr>
                <w:del w:id="223" w:author="Autor"/>
                <w:rFonts w:ascii="Arial" w:hAnsi="Arial" w:cs="Arial"/>
                <w:b/>
                <w:bCs/>
                <w:sz w:val="20"/>
                <w:szCs w:val="20"/>
              </w:rPr>
            </w:pPr>
            <w:del w:id="224" w:author="Autor">
              <w:r w:rsidRPr="00971A5F" w:rsidDel="00867C19">
                <w:rPr>
                  <w:rFonts w:ascii="Arial" w:hAnsi="Arial" w:cs="Arial"/>
                  <w:b/>
                  <w:bCs/>
                  <w:sz w:val="20"/>
                  <w:szCs w:val="20"/>
                </w:rPr>
                <w:delText>Opis podmienky</w:delText>
              </w:r>
              <w:r w:rsidDel="00867C19">
                <w:rPr>
                  <w:rFonts w:ascii="Arial" w:hAnsi="Arial" w:cs="Arial"/>
                  <w:b/>
                  <w:bCs/>
                  <w:sz w:val="20"/>
                  <w:szCs w:val="20"/>
                </w:rPr>
                <w:delText xml:space="preserve">: </w:delText>
              </w:r>
            </w:del>
          </w:p>
          <w:p w14:paraId="177E6BE7" w14:textId="09BAA26C" w:rsidR="00997F82" w:rsidDel="00867C19" w:rsidRDefault="00997F82" w:rsidP="009A65F5">
            <w:pPr>
              <w:pStyle w:val="Odsekzoznamu"/>
              <w:spacing w:before="120" w:after="120" w:line="240" w:lineRule="auto"/>
              <w:ind w:left="85" w:right="85"/>
              <w:contextualSpacing w:val="0"/>
              <w:jc w:val="both"/>
              <w:rPr>
                <w:del w:id="225" w:author="Autor"/>
                <w:rFonts w:ascii="Arial" w:hAnsi="Arial" w:cs="Arial"/>
                <w:bCs/>
                <w:sz w:val="20"/>
                <w:szCs w:val="20"/>
              </w:rPr>
            </w:pPr>
            <w:del w:id="226" w:author="Autor">
              <w:r w:rsidRPr="000E017D" w:rsidDel="00867C19">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0AC5533D" w:rsidR="00997F82" w:rsidDel="00867C19" w:rsidRDefault="00997F82" w:rsidP="009A65F5">
            <w:pPr>
              <w:pStyle w:val="Odsekzoznamu"/>
              <w:spacing w:before="240" w:after="120" w:line="240" w:lineRule="auto"/>
              <w:ind w:left="85" w:right="85"/>
              <w:contextualSpacing w:val="0"/>
              <w:jc w:val="both"/>
              <w:rPr>
                <w:del w:id="227" w:author="Autor"/>
                <w:rFonts w:ascii="Arial" w:hAnsi="Arial" w:cs="Arial"/>
                <w:b/>
                <w:bCs/>
                <w:sz w:val="20"/>
                <w:szCs w:val="20"/>
              </w:rPr>
            </w:pPr>
            <w:del w:id="228" w:author="Autor">
              <w:r w:rsidRPr="00971A5F" w:rsidDel="00867C19">
                <w:rPr>
                  <w:rFonts w:ascii="Arial" w:hAnsi="Arial" w:cs="Arial"/>
                  <w:b/>
                  <w:bCs/>
                  <w:sz w:val="20"/>
                  <w:szCs w:val="20"/>
                </w:rPr>
                <w:delText xml:space="preserve">Forma preukázania: </w:delText>
              </w:r>
            </w:del>
          </w:p>
          <w:p w14:paraId="1F650F6A" w14:textId="210C4884" w:rsidR="00997F82" w:rsidDel="00867C19" w:rsidRDefault="00997F82" w:rsidP="009A65F5">
            <w:pPr>
              <w:pStyle w:val="Odsekzoznamu"/>
              <w:spacing w:before="120" w:after="120" w:line="240" w:lineRule="auto"/>
              <w:ind w:left="85" w:right="85"/>
              <w:contextualSpacing w:val="0"/>
              <w:jc w:val="both"/>
              <w:rPr>
                <w:del w:id="229" w:author="Autor"/>
                <w:rFonts w:ascii="Arial" w:hAnsi="Arial" w:cs="Arial"/>
                <w:bCs/>
                <w:sz w:val="20"/>
                <w:szCs w:val="20"/>
              </w:rPr>
            </w:pPr>
            <w:del w:id="230" w:author="Autor">
              <w:r w:rsidDel="00867C19">
                <w:rPr>
                  <w:rFonts w:ascii="Arial" w:hAnsi="Arial" w:cs="Arial"/>
                  <w:bCs/>
                  <w:sz w:val="20"/>
                  <w:szCs w:val="20"/>
                </w:rPr>
                <w:delText>Informácie uvedené v žiadosti o príspevok.</w:delText>
              </w:r>
            </w:del>
          </w:p>
          <w:p w14:paraId="030D1F77" w14:textId="6F2B4891" w:rsidR="00997F82" w:rsidDel="00867C19" w:rsidRDefault="00997F82" w:rsidP="009A65F5">
            <w:pPr>
              <w:pStyle w:val="Odsekzoznamu"/>
              <w:spacing w:before="240" w:after="120" w:line="240" w:lineRule="auto"/>
              <w:ind w:left="85" w:right="85"/>
              <w:contextualSpacing w:val="0"/>
              <w:jc w:val="both"/>
              <w:rPr>
                <w:del w:id="231" w:author="Autor"/>
                <w:rFonts w:ascii="Arial" w:hAnsi="Arial" w:cs="Arial"/>
                <w:b/>
                <w:bCs/>
                <w:sz w:val="20"/>
                <w:szCs w:val="20"/>
              </w:rPr>
            </w:pPr>
            <w:del w:id="232" w:author="Autor">
              <w:r w:rsidDel="00867C19">
                <w:rPr>
                  <w:rFonts w:ascii="Arial" w:hAnsi="Arial" w:cs="Arial"/>
                  <w:b/>
                  <w:bCs/>
                  <w:sz w:val="20"/>
                  <w:szCs w:val="20"/>
                </w:rPr>
                <w:delText>Spôsob overenia</w:delText>
              </w:r>
              <w:r w:rsidRPr="003346B4" w:rsidDel="00867C19">
                <w:rPr>
                  <w:rFonts w:ascii="Arial" w:hAnsi="Arial" w:cs="Arial"/>
                  <w:b/>
                  <w:bCs/>
                  <w:sz w:val="20"/>
                  <w:szCs w:val="20"/>
                </w:rPr>
                <w:delText>:</w:delText>
              </w:r>
            </w:del>
          </w:p>
          <w:p w14:paraId="297CD66C" w14:textId="0FA6304A"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del w:id="233" w:author="Autor">
              <w:r w:rsidRPr="003346B4" w:rsidDel="00867C19">
                <w:rPr>
                  <w:rFonts w:ascii="Arial" w:hAnsi="Arial" w:cs="Arial"/>
                  <w:bCs/>
                  <w:sz w:val="20"/>
                  <w:szCs w:val="20"/>
                </w:rPr>
                <w:delText>MAS overí splnenie podmienky na základe formulára ŽoPr</w:delText>
              </w:r>
              <w:r w:rsidDel="00867C19">
                <w:rPr>
                  <w:rFonts w:ascii="Arial" w:hAnsi="Arial" w:cs="Arial"/>
                  <w:bCs/>
                  <w:sz w:val="20"/>
                  <w:szCs w:val="20"/>
                </w:rPr>
                <w:delText>.</w:delText>
              </w:r>
            </w:del>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6EBC8D42" w:rsidR="00997F82" w:rsidDel="00867C19" w:rsidRDefault="00997F82" w:rsidP="009E612F">
            <w:pPr>
              <w:pStyle w:val="Odsekzoznamu"/>
              <w:keepNext/>
              <w:widowControl w:val="0"/>
              <w:spacing w:before="120" w:after="120" w:line="240" w:lineRule="auto"/>
              <w:ind w:left="85" w:right="85"/>
              <w:contextualSpacing w:val="0"/>
              <w:jc w:val="both"/>
              <w:rPr>
                <w:del w:id="234" w:author="Autor"/>
                <w:rFonts w:ascii="Arial" w:hAnsi="Arial" w:cs="Arial"/>
                <w:b/>
                <w:bCs/>
                <w:sz w:val="20"/>
                <w:szCs w:val="20"/>
              </w:rPr>
            </w:pPr>
            <w:del w:id="235" w:author="Autor">
              <w:r w:rsidRPr="00971A5F" w:rsidDel="00867C19">
                <w:rPr>
                  <w:rFonts w:ascii="Arial" w:hAnsi="Arial" w:cs="Arial"/>
                  <w:b/>
                  <w:bCs/>
                  <w:sz w:val="20"/>
                  <w:szCs w:val="20"/>
                </w:rPr>
                <w:delText>Opis podmienky</w:delText>
              </w:r>
              <w:r w:rsidDel="00867C19">
                <w:rPr>
                  <w:rFonts w:ascii="Arial" w:hAnsi="Arial" w:cs="Arial"/>
                  <w:b/>
                  <w:bCs/>
                  <w:sz w:val="20"/>
                  <w:szCs w:val="20"/>
                </w:rPr>
                <w:delText xml:space="preserve">: </w:delText>
              </w:r>
            </w:del>
          </w:p>
          <w:p w14:paraId="3B270571" w14:textId="5C8823DD" w:rsidR="00997F82" w:rsidDel="00867C19" w:rsidRDefault="00997F82" w:rsidP="009A65F5">
            <w:pPr>
              <w:pStyle w:val="Odsekzoznamu"/>
              <w:spacing w:before="120" w:after="120" w:line="240" w:lineRule="auto"/>
              <w:ind w:left="85" w:right="85"/>
              <w:contextualSpacing w:val="0"/>
              <w:jc w:val="both"/>
              <w:rPr>
                <w:del w:id="236" w:author="Autor"/>
                <w:rFonts w:ascii="Arial" w:hAnsi="Arial" w:cs="Arial"/>
                <w:bCs/>
                <w:sz w:val="20"/>
                <w:szCs w:val="20"/>
              </w:rPr>
            </w:pPr>
            <w:del w:id="237" w:author="Autor">
              <w:r w:rsidRPr="00A80F34" w:rsidDel="00867C19">
                <w:rPr>
                  <w:rFonts w:ascii="Arial" w:hAnsi="Arial" w:cs="Arial"/>
                  <w:bCs/>
                  <w:sz w:val="20"/>
                  <w:szCs w:val="20"/>
                </w:rPr>
                <w:delText>Projekt, ktorý je predmetom Ž</w:delText>
              </w:r>
              <w:r w:rsidDel="00867C19">
                <w:rPr>
                  <w:rFonts w:ascii="Arial" w:hAnsi="Arial" w:cs="Arial"/>
                  <w:bCs/>
                  <w:sz w:val="20"/>
                  <w:szCs w:val="20"/>
                </w:rPr>
                <w:delText>o</w:delText>
              </w:r>
              <w:r w:rsidRPr="00A80F34" w:rsidDel="00867C19">
                <w:rPr>
                  <w:rFonts w:ascii="Arial" w:hAnsi="Arial" w:cs="Arial"/>
                  <w:bCs/>
                  <w:sz w:val="20"/>
                  <w:szCs w:val="20"/>
                </w:rPr>
                <w:delText>P</w:delText>
              </w:r>
              <w:r w:rsidDel="00867C19">
                <w:rPr>
                  <w:rFonts w:ascii="Arial" w:hAnsi="Arial" w:cs="Arial"/>
                  <w:bCs/>
                  <w:sz w:val="20"/>
                  <w:szCs w:val="20"/>
                </w:rPr>
                <w:delText>r</w:delText>
              </w:r>
              <w:r w:rsidRPr="00A80F34" w:rsidDel="00867C19">
                <w:rPr>
                  <w:rFonts w:ascii="Arial" w:hAnsi="Arial" w:cs="Arial"/>
                  <w:bCs/>
                  <w:sz w:val="20"/>
                  <w:szCs w:val="20"/>
                </w:rPr>
                <w:delText>, nesmie mať významný nepriaznivý vplyv na</w:delText>
              </w:r>
              <w:r w:rsidDel="00867C19">
                <w:rPr>
                  <w:rFonts w:ascii="Arial" w:hAnsi="Arial" w:cs="Arial"/>
                  <w:bCs/>
                  <w:sz w:val="20"/>
                  <w:szCs w:val="20"/>
                </w:rPr>
                <w:delText xml:space="preserve"> </w:delText>
              </w:r>
              <w:r w:rsidRPr="00A80F34" w:rsidDel="00867C19">
                <w:rPr>
                  <w:rFonts w:ascii="Arial" w:hAnsi="Arial" w:cs="Arial"/>
                  <w:bCs/>
                  <w:sz w:val="20"/>
                  <w:szCs w:val="20"/>
                </w:rPr>
                <w:delText>územia sústavy NATURA 2000.</w:delText>
              </w:r>
            </w:del>
          </w:p>
          <w:p w14:paraId="6308994A" w14:textId="14FB7D08" w:rsidR="00997F82" w:rsidDel="00867C19" w:rsidRDefault="00997F82" w:rsidP="009A65F5">
            <w:pPr>
              <w:pStyle w:val="Odsekzoznamu"/>
              <w:spacing w:before="240" w:after="120" w:line="240" w:lineRule="auto"/>
              <w:ind w:left="85" w:right="85"/>
              <w:contextualSpacing w:val="0"/>
              <w:jc w:val="both"/>
              <w:rPr>
                <w:del w:id="238" w:author="Autor"/>
                <w:rFonts w:ascii="Arial" w:hAnsi="Arial" w:cs="Arial"/>
                <w:b/>
                <w:bCs/>
                <w:sz w:val="20"/>
                <w:szCs w:val="20"/>
              </w:rPr>
            </w:pPr>
            <w:del w:id="239" w:author="Autor">
              <w:r w:rsidRPr="00971A5F" w:rsidDel="00867C19">
                <w:rPr>
                  <w:rFonts w:ascii="Arial" w:hAnsi="Arial" w:cs="Arial"/>
                  <w:b/>
                  <w:bCs/>
                  <w:sz w:val="20"/>
                  <w:szCs w:val="20"/>
                </w:rPr>
                <w:delText xml:space="preserve">Forma preukázania: </w:delText>
              </w:r>
            </w:del>
          </w:p>
          <w:p w14:paraId="5BED9288" w14:textId="1B50EBB2" w:rsidR="00997F82" w:rsidDel="00867C19" w:rsidRDefault="00997F82" w:rsidP="009A65F5">
            <w:pPr>
              <w:pStyle w:val="Odsekzoznamu"/>
              <w:spacing w:before="120" w:after="120" w:line="240" w:lineRule="auto"/>
              <w:ind w:left="85" w:right="85"/>
              <w:contextualSpacing w:val="0"/>
              <w:jc w:val="both"/>
              <w:rPr>
                <w:del w:id="240" w:author="Autor"/>
                <w:rFonts w:ascii="Arial" w:hAnsi="Arial" w:cs="Arial"/>
                <w:bCs/>
                <w:sz w:val="20"/>
                <w:szCs w:val="20"/>
              </w:rPr>
            </w:pPr>
            <w:del w:id="241" w:author="Autor">
              <w:r w:rsidRPr="00A80F34" w:rsidDel="00867C19">
                <w:rPr>
                  <w:rFonts w:ascii="Arial" w:hAnsi="Arial" w:cs="Arial"/>
                  <w:bCs/>
                  <w:sz w:val="20"/>
                  <w:szCs w:val="20"/>
                </w:rPr>
                <w:delText xml:space="preserve">Osobitná príloha ŽoPr - Doklady preukazujúce </w:delText>
              </w:r>
              <w:r w:rsidDel="00867C19">
                <w:rPr>
                  <w:rFonts w:ascii="Arial" w:hAnsi="Arial" w:cs="Arial"/>
                  <w:bCs/>
                  <w:sz w:val="20"/>
                  <w:szCs w:val="20"/>
                </w:rPr>
                <w:delText>plnenie požiadaviek v oblasti dopadu projektu na územia sústavy Natura 2000.</w:delText>
              </w:r>
            </w:del>
          </w:p>
          <w:p w14:paraId="441B65C4" w14:textId="26F3537B" w:rsidR="00997F82" w:rsidDel="00867C19" w:rsidRDefault="00997F82" w:rsidP="00556E68">
            <w:pPr>
              <w:pStyle w:val="Odsekzoznamu"/>
              <w:keepNext/>
              <w:widowControl w:val="0"/>
              <w:spacing w:before="240" w:after="120" w:line="240" w:lineRule="auto"/>
              <w:ind w:left="85" w:right="85"/>
              <w:contextualSpacing w:val="0"/>
              <w:jc w:val="both"/>
              <w:rPr>
                <w:del w:id="242" w:author="Autor"/>
                <w:rFonts w:ascii="Arial" w:hAnsi="Arial" w:cs="Arial"/>
                <w:b/>
                <w:bCs/>
                <w:sz w:val="20"/>
                <w:szCs w:val="20"/>
              </w:rPr>
            </w:pPr>
            <w:del w:id="243" w:author="Autor">
              <w:r w:rsidDel="00867C19">
                <w:rPr>
                  <w:rFonts w:ascii="Arial" w:hAnsi="Arial" w:cs="Arial"/>
                  <w:b/>
                  <w:bCs/>
                  <w:sz w:val="20"/>
                  <w:szCs w:val="20"/>
                </w:rPr>
                <w:delText>Spôsob overenia</w:delText>
              </w:r>
              <w:r w:rsidRPr="003346B4" w:rsidDel="00867C19">
                <w:rPr>
                  <w:rFonts w:ascii="Arial" w:hAnsi="Arial" w:cs="Arial"/>
                  <w:b/>
                  <w:bCs/>
                  <w:sz w:val="20"/>
                  <w:szCs w:val="20"/>
                </w:rPr>
                <w:delText>:</w:delText>
              </w:r>
            </w:del>
          </w:p>
          <w:p w14:paraId="6A1BDB6E" w14:textId="0F5A32AE"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del w:id="244" w:author="Autor">
              <w:r w:rsidRPr="003346B4" w:rsidDel="00867C19">
                <w:rPr>
                  <w:rFonts w:ascii="Arial" w:hAnsi="Arial" w:cs="Arial"/>
                  <w:bCs/>
                  <w:sz w:val="20"/>
                  <w:szCs w:val="20"/>
                </w:rPr>
                <w:delText xml:space="preserve">MAS overí splnenie podmienky na základe </w:delText>
              </w:r>
              <w:r w:rsidRPr="00912CA6" w:rsidDel="00867C19">
                <w:rPr>
                  <w:rFonts w:ascii="Arial" w:hAnsi="Arial" w:cs="Arial"/>
                  <w:bCs/>
                  <w:sz w:val="20"/>
                  <w:szCs w:val="20"/>
                </w:rPr>
                <w:delText>na základe predložených dokladov</w:delText>
              </w:r>
              <w:r w:rsidDel="00867C19">
                <w:rPr>
                  <w:rFonts w:ascii="Arial" w:hAnsi="Arial" w:cs="Arial"/>
                  <w:bCs/>
                  <w:sz w:val="20"/>
                  <w:szCs w:val="20"/>
                </w:rPr>
                <w:delText>.</w:delText>
              </w:r>
            </w:del>
          </w:p>
        </w:tc>
      </w:tr>
      <w:tr w:rsidR="00997F82" w:rsidRPr="00507076" w14:paraId="1F814E47" w14:textId="77777777" w:rsidTr="00687273">
        <w:tc>
          <w:tcPr>
            <w:tcW w:w="9776" w:type="dxa"/>
            <w:shd w:val="clear" w:color="auto" w:fill="F2F2F2" w:themeFill="background1" w:themeFillShade="F2"/>
          </w:tcPr>
          <w:p w14:paraId="171BC5D6" w14:textId="2A6B17F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del w:id="245" w:author="Autor">
              <w:r w:rsidDel="00867C19">
                <w:rPr>
                  <w:rFonts w:ascii="Arial" w:hAnsi="Arial" w:cs="Arial"/>
                  <w:b/>
                  <w:sz w:val="20"/>
                  <w:szCs w:val="20"/>
                </w:rPr>
                <w:delText>S</w:delText>
              </w:r>
              <w:r w:rsidRPr="00D82944" w:rsidDel="00867C19">
                <w:rPr>
                  <w:rFonts w:ascii="Arial" w:hAnsi="Arial" w:cs="Arial"/>
                  <w:b/>
                  <w:sz w:val="20"/>
                  <w:szCs w:val="20"/>
                </w:rPr>
                <w:delText>úlad s požiadavkami v oblasti posudzovania vplyvov na životné prostredie</w:delText>
              </w:r>
            </w:del>
          </w:p>
        </w:tc>
      </w:tr>
      <w:tr w:rsidR="00997F82" w:rsidRPr="006A79F0" w14:paraId="58A9EE26" w14:textId="77777777" w:rsidTr="00687273">
        <w:tc>
          <w:tcPr>
            <w:tcW w:w="9776" w:type="dxa"/>
            <w:shd w:val="clear" w:color="auto" w:fill="auto"/>
          </w:tcPr>
          <w:p w14:paraId="3EA4C1B9" w14:textId="0774138E" w:rsidR="00997F82" w:rsidDel="00867C19" w:rsidRDefault="00997F82" w:rsidP="009A65F5">
            <w:pPr>
              <w:pStyle w:val="Odsekzoznamu"/>
              <w:widowControl w:val="0"/>
              <w:spacing w:before="120" w:after="120" w:line="240" w:lineRule="auto"/>
              <w:ind w:left="85" w:right="85"/>
              <w:contextualSpacing w:val="0"/>
              <w:jc w:val="both"/>
              <w:rPr>
                <w:del w:id="246" w:author="Autor"/>
                <w:rFonts w:ascii="Arial" w:hAnsi="Arial" w:cs="Arial"/>
                <w:b/>
                <w:bCs/>
                <w:sz w:val="20"/>
                <w:szCs w:val="20"/>
              </w:rPr>
            </w:pPr>
            <w:del w:id="247" w:author="Autor">
              <w:r w:rsidRPr="00971A5F" w:rsidDel="00867C19">
                <w:rPr>
                  <w:rFonts w:ascii="Arial" w:hAnsi="Arial" w:cs="Arial"/>
                  <w:b/>
                  <w:bCs/>
                  <w:sz w:val="20"/>
                  <w:szCs w:val="20"/>
                </w:rPr>
                <w:delText>Opis podmienky</w:delText>
              </w:r>
              <w:r w:rsidDel="00867C19">
                <w:rPr>
                  <w:rFonts w:ascii="Arial" w:hAnsi="Arial" w:cs="Arial"/>
                  <w:b/>
                  <w:bCs/>
                  <w:sz w:val="20"/>
                  <w:szCs w:val="20"/>
                </w:rPr>
                <w:delText xml:space="preserve">: </w:delText>
              </w:r>
            </w:del>
          </w:p>
          <w:p w14:paraId="51A8BE6E" w14:textId="113D7D23" w:rsidR="00997F82" w:rsidDel="00867C19" w:rsidRDefault="00997F82" w:rsidP="009A65F5">
            <w:pPr>
              <w:pStyle w:val="Odsekzoznamu"/>
              <w:widowControl w:val="0"/>
              <w:spacing w:before="120" w:after="120" w:line="240" w:lineRule="auto"/>
              <w:ind w:left="85" w:right="85"/>
              <w:contextualSpacing w:val="0"/>
              <w:jc w:val="both"/>
              <w:rPr>
                <w:del w:id="248" w:author="Autor"/>
                <w:rFonts w:ascii="Arial" w:hAnsi="Arial" w:cs="Arial"/>
                <w:bCs/>
                <w:sz w:val="20"/>
                <w:szCs w:val="20"/>
              </w:rPr>
            </w:pPr>
            <w:del w:id="249" w:author="Autor">
              <w:r w:rsidRPr="006C0FE7" w:rsidDel="00867C19">
                <w:rPr>
                  <w:rFonts w:ascii="Arial" w:hAnsi="Arial" w:cs="Arial"/>
                  <w:bCs/>
                  <w:sz w:val="20"/>
                  <w:szCs w:val="20"/>
                </w:rPr>
                <w:delText xml:space="preserve">Projekt, ktorý je predmetom </w:delText>
              </w:r>
              <w:r w:rsidDel="00867C19">
                <w:rPr>
                  <w:rFonts w:ascii="Arial" w:hAnsi="Arial" w:cs="Arial"/>
                  <w:bCs/>
                  <w:sz w:val="20"/>
                  <w:szCs w:val="20"/>
                </w:rPr>
                <w:delText>ŽoPr</w:delText>
              </w:r>
              <w:r w:rsidRPr="006C0FE7" w:rsidDel="00867C19">
                <w:rPr>
                  <w:rFonts w:ascii="Arial" w:hAnsi="Arial" w:cs="Arial"/>
                  <w:bCs/>
                  <w:sz w:val="20"/>
                  <w:szCs w:val="20"/>
                </w:rPr>
                <w:delText>, musí byť v súlade s požiadavkami v oblasti posudzovania vplyvov navrhovanej</w:delText>
              </w:r>
              <w:r w:rsidDel="00867C19">
                <w:rPr>
                  <w:rFonts w:ascii="Arial" w:hAnsi="Arial" w:cs="Arial"/>
                  <w:bCs/>
                  <w:sz w:val="20"/>
                  <w:szCs w:val="20"/>
                </w:rPr>
                <w:delText xml:space="preserve"> </w:delText>
              </w:r>
              <w:r w:rsidRPr="006C0FE7" w:rsidDel="00867C19">
                <w:rPr>
                  <w:rFonts w:ascii="Arial" w:hAnsi="Arial" w:cs="Arial"/>
                  <w:bCs/>
                  <w:sz w:val="20"/>
                  <w:szCs w:val="20"/>
                </w:rPr>
                <w:delText xml:space="preserve">činnosti na životné prostredie </w:delText>
              </w:r>
              <w:r w:rsidDel="00867C19">
                <w:rPr>
                  <w:rFonts w:ascii="Arial" w:hAnsi="Arial" w:cs="Arial"/>
                  <w:bCs/>
                  <w:sz w:val="20"/>
                  <w:szCs w:val="20"/>
                </w:rPr>
                <w:delText>podľa</w:delText>
              </w:r>
              <w:r w:rsidRPr="006C0FE7" w:rsidDel="00867C19">
                <w:rPr>
                  <w:rFonts w:ascii="Arial" w:hAnsi="Arial" w:cs="Arial"/>
                  <w:bCs/>
                  <w:sz w:val="20"/>
                  <w:szCs w:val="20"/>
                </w:rPr>
                <w:delText xml:space="preserve"> zákon</w:delText>
              </w:r>
              <w:r w:rsidDel="00867C19">
                <w:rPr>
                  <w:rFonts w:ascii="Arial" w:hAnsi="Arial" w:cs="Arial"/>
                  <w:bCs/>
                  <w:sz w:val="20"/>
                  <w:szCs w:val="20"/>
                </w:rPr>
                <w:delText>a</w:delText>
              </w:r>
              <w:r w:rsidRPr="006C0FE7" w:rsidDel="00867C19">
                <w:rPr>
                  <w:rFonts w:ascii="Arial" w:hAnsi="Arial" w:cs="Arial"/>
                  <w:bCs/>
                  <w:sz w:val="20"/>
                  <w:szCs w:val="20"/>
                </w:rPr>
                <w:delText xml:space="preserve"> </w:delText>
              </w:r>
              <w:r w:rsidRPr="00A80F34" w:rsidDel="00867C19">
                <w:rPr>
                  <w:rFonts w:ascii="Arial" w:hAnsi="Arial" w:cs="Arial"/>
                  <w:bCs/>
                  <w:sz w:val="20"/>
                  <w:szCs w:val="20"/>
                </w:rPr>
                <w:delText>č. 24/2006 Z. z. o posudzovaní vplyvov na životné prostredie a o zmene a doplnení niektorých zákonov v znení neskorších predpisov</w:delText>
              </w:r>
              <w:r w:rsidDel="00867C19">
                <w:rPr>
                  <w:rFonts w:ascii="Arial" w:hAnsi="Arial" w:cs="Arial"/>
                  <w:bCs/>
                  <w:sz w:val="20"/>
                  <w:szCs w:val="20"/>
                </w:rPr>
                <w:delText xml:space="preserve"> (ďalej len „zákon o posudzovaní vplyvov“)</w:delText>
              </w:r>
              <w:r w:rsidRPr="006C0FE7" w:rsidDel="00867C19">
                <w:rPr>
                  <w:rFonts w:ascii="Arial" w:hAnsi="Arial" w:cs="Arial"/>
                  <w:bCs/>
                  <w:sz w:val="20"/>
                  <w:szCs w:val="20"/>
                </w:rPr>
                <w:delText>.</w:delText>
              </w:r>
              <w:r w:rsidDel="00867C19">
                <w:rPr>
                  <w:rFonts w:ascii="Arial" w:hAnsi="Arial" w:cs="Arial"/>
                  <w:bCs/>
                  <w:sz w:val="20"/>
                  <w:szCs w:val="20"/>
                </w:rPr>
                <w:delText xml:space="preserve"> </w:delText>
              </w:r>
              <w:r w:rsidRPr="006C0FE7" w:rsidDel="00867C19">
                <w:rPr>
                  <w:rFonts w:ascii="Arial" w:hAnsi="Arial" w:cs="Arial"/>
                  <w:bCs/>
                  <w:sz w:val="20"/>
                  <w:szCs w:val="20"/>
                </w:rPr>
                <w:delText>V prípade, ak v rámci navrhovanej činnosti došlo k zmene, zmena navrhovane</w:delText>
              </w:r>
              <w:r w:rsidDel="00867C19">
                <w:rPr>
                  <w:rFonts w:ascii="Arial" w:hAnsi="Arial" w:cs="Arial"/>
                  <w:bCs/>
                  <w:sz w:val="20"/>
                  <w:szCs w:val="20"/>
                </w:rPr>
                <w:delText xml:space="preserve">j </w:delText>
              </w:r>
              <w:r w:rsidRPr="006C0FE7" w:rsidDel="00867C19">
                <w:rPr>
                  <w:rFonts w:ascii="Arial" w:hAnsi="Arial" w:cs="Arial"/>
                  <w:bCs/>
                  <w:sz w:val="20"/>
                  <w:szCs w:val="20"/>
                </w:rPr>
                <w:delText>činnosti musí byť rovnako v súlade s požiadavkami v oblasti posudzovania vplyvu</w:delText>
              </w:r>
              <w:r w:rsidDel="00867C19">
                <w:rPr>
                  <w:rFonts w:ascii="Arial" w:hAnsi="Arial" w:cs="Arial"/>
                  <w:bCs/>
                  <w:sz w:val="20"/>
                  <w:szCs w:val="20"/>
                </w:rPr>
                <w:delText xml:space="preserve"> </w:delText>
              </w:r>
              <w:r w:rsidRPr="006C0FE7" w:rsidDel="00867C19">
                <w:rPr>
                  <w:rFonts w:ascii="Arial" w:hAnsi="Arial" w:cs="Arial"/>
                  <w:bCs/>
                  <w:sz w:val="20"/>
                  <w:szCs w:val="20"/>
                </w:rPr>
                <w:delText>navrhovanej činnosti na životné prostredie v súlade so zákonom o</w:delText>
              </w:r>
              <w:r w:rsidDel="00867C19">
                <w:rPr>
                  <w:rFonts w:ascii="Arial" w:hAnsi="Arial" w:cs="Arial"/>
                  <w:bCs/>
                  <w:sz w:val="20"/>
                  <w:szCs w:val="20"/>
                </w:rPr>
                <w:delText> </w:delText>
              </w:r>
              <w:r w:rsidRPr="006C0FE7" w:rsidDel="00867C19">
                <w:rPr>
                  <w:rFonts w:ascii="Arial" w:hAnsi="Arial" w:cs="Arial"/>
                  <w:bCs/>
                  <w:sz w:val="20"/>
                  <w:szCs w:val="20"/>
                </w:rPr>
                <w:delText>posudzovaní</w:delText>
              </w:r>
              <w:r w:rsidDel="00867C19">
                <w:rPr>
                  <w:rFonts w:ascii="Arial" w:hAnsi="Arial" w:cs="Arial"/>
                  <w:bCs/>
                  <w:sz w:val="20"/>
                  <w:szCs w:val="20"/>
                </w:rPr>
                <w:delText xml:space="preserve"> </w:delText>
              </w:r>
              <w:r w:rsidRPr="006C0FE7" w:rsidDel="00867C19">
                <w:rPr>
                  <w:rFonts w:ascii="Arial" w:hAnsi="Arial" w:cs="Arial"/>
                  <w:bCs/>
                  <w:sz w:val="20"/>
                  <w:szCs w:val="20"/>
                </w:rPr>
                <w:delText>vplyvov.</w:delText>
              </w:r>
              <w:r w:rsidDel="00867C19">
                <w:rPr>
                  <w:rFonts w:ascii="Arial" w:hAnsi="Arial" w:cs="Arial"/>
                  <w:bCs/>
                  <w:sz w:val="20"/>
                  <w:szCs w:val="20"/>
                </w:rPr>
                <w:delText xml:space="preserve"> </w:delText>
              </w:r>
              <w:r w:rsidRPr="006C0FE7" w:rsidDel="00867C19">
                <w:rPr>
                  <w:rFonts w:ascii="Arial" w:hAnsi="Arial" w:cs="Arial"/>
                  <w:bCs/>
                  <w:sz w:val="20"/>
                  <w:szCs w:val="20"/>
                </w:rPr>
                <w:delText>Závery, uvedené v záverečnom stanovisku z</w:delText>
              </w:r>
              <w:r w:rsidDel="00867C19">
                <w:rPr>
                  <w:rFonts w:ascii="Arial" w:hAnsi="Arial" w:cs="Arial"/>
                  <w:bCs/>
                  <w:sz w:val="20"/>
                  <w:szCs w:val="20"/>
                </w:rPr>
                <w:delText> </w:delText>
              </w:r>
              <w:r w:rsidRPr="006C0FE7" w:rsidDel="00867C19">
                <w:rPr>
                  <w:rFonts w:ascii="Arial" w:hAnsi="Arial" w:cs="Arial"/>
                  <w:bCs/>
                  <w:sz w:val="20"/>
                  <w:szCs w:val="20"/>
                </w:rPr>
                <w:delText>posudzovania vplyvov na životné</w:delText>
              </w:r>
              <w:r w:rsidDel="00867C19">
                <w:rPr>
                  <w:rFonts w:ascii="Arial" w:hAnsi="Arial" w:cs="Arial"/>
                  <w:bCs/>
                  <w:sz w:val="20"/>
                  <w:szCs w:val="20"/>
                </w:rPr>
                <w:delText xml:space="preserve"> </w:delText>
              </w:r>
              <w:r w:rsidRPr="006C0FE7" w:rsidDel="00867C19">
                <w:rPr>
                  <w:rFonts w:ascii="Arial" w:hAnsi="Arial" w:cs="Arial"/>
                  <w:bCs/>
                  <w:sz w:val="20"/>
                  <w:szCs w:val="20"/>
                </w:rPr>
                <w:delText>prostredie (ak navrhovaná činnosť alebo jej zmena podlieha povinnému hodnoteniu</w:delText>
              </w:r>
              <w:r w:rsidDel="00867C19">
                <w:rPr>
                  <w:rFonts w:ascii="Arial" w:hAnsi="Arial" w:cs="Arial"/>
                  <w:bCs/>
                  <w:sz w:val="20"/>
                  <w:szCs w:val="20"/>
                </w:rPr>
                <w:delText xml:space="preserve"> </w:delText>
              </w:r>
              <w:r w:rsidRPr="006C0FE7" w:rsidDel="00867C19">
                <w:rPr>
                  <w:rFonts w:ascii="Arial" w:hAnsi="Arial" w:cs="Arial"/>
                  <w:bCs/>
                  <w:sz w:val="20"/>
                  <w:szCs w:val="20"/>
                </w:rPr>
                <w:delText>alebo z rozhodnutia zo zisťovacieho konania vyplynulo, že sa navrhovaná činnosť</w:delText>
              </w:r>
              <w:r w:rsidDel="00867C19">
                <w:rPr>
                  <w:rFonts w:ascii="Arial" w:hAnsi="Arial" w:cs="Arial"/>
                  <w:bCs/>
                  <w:sz w:val="20"/>
                  <w:szCs w:val="20"/>
                </w:rPr>
                <w:delText xml:space="preserve"> </w:delText>
              </w:r>
              <w:r w:rsidRPr="006C0FE7" w:rsidDel="00867C19">
                <w:rPr>
                  <w:rFonts w:ascii="Arial" w:hAnsi="Arial" w:cs="Arial"/>
                  <w:bCs/>
                  <w:sz w:val="20"/>
                  <w:szCs w:val="20"/>
                </w:rPr>
                <w:delText>alebo jej zmena bude ďalej posudzovať podľa zákona o</w:delText>
              </w:r>
              <w:r w:rsidDel="00867C19">
                <w:rPr>
                  <w:rFonts w:ascii="Arial" w:hAnsi="Arial" w:cs="Arial"/>
                  <w:bCs/>
                  <w:sz w:val="20"/>
                  <w:szCs w:val="20"/>
                </w:rPr>
                <w:delText> </w:delText>
              </w:r>
              <w:r w:rsidRPr="006C0FE7" w:rsidDel="00867C19">
                <w:rPr>
                  <w:rFonts w:ascii="Arial" w:hAnsi="Arial" w:cs="Arial"/>
                  <w:bCs/>
                  <w:sz w:val="20"/>
                  <w:szCs w:val="20"/>
                </w:rPr>
                <w:delText>posudzovaní vplyvov),</w:delText>
              </w:r>
              <w:r w:rsidDel="00867C19">
                <w:rPr>
                  <w:rFonts w:ascii="Arial" w:hAnsi="Arial" w:cs="Arial"/>
                  <w:bCs/>
                  <w:sz w:val="20"/>
                  <w:szCs w:val="20"/>
                </w:rPr>
                <w:delText xml:space="preserve"> </w:delText>
              </w:r>
              <w:r w:rsidRPr="006C0FE7" w:rsidDel="00867C19">
                <w:rPr>
                  <w:rFonts w:ascii="Arial" w:hAnsi="Arial" w:cs="Arial"/>
                  <w:bCs/>
                  <w:sz w:val="20"/>
                  <w:szCs w:val="20"/>
                </w:rPr>
                <w:delText>musia byť zohľadnené v povolení na realizáciu projektu, resp. v zmene takéhoto</w:delText>
              </w:r>
              <w:r w:rsidDel="00867C19">
                <w:rPr>
                  <w:rFonts w:ascii="Arial" w:hAnsi="Arial" w:cs="Arial"/>
                  <w:bCs/>
                  <w:sz w:val="20"/>
                  <w:szCs w:val="20"/>
                </w:rPr>
                <w:delText xml:space="preserve"> </w:delText>
              </w:r>
              <w:r w:rsidRPr="006C0FE7" w:rsidDel="00867C19">
                <w:rPr>
                  <w:rFonts w:ascii="Arial" w:hAnsi="Arial" w:cs="Arial"/>
                  <w:bCs/>
                  <w:sz w:val="20"/>
                  <w:szCs w:val="20"/>
                </w:rPr>
                <w:delText>povolenia (t. j. uvedené platí rovnako aj v prípade zmien v</w:delText>
              </w:r>
              <w:r w:rsidR="004461E5" w:rsidDel="00867C19">
                <w:rPr>
                  <w:rFonts w:ascii="Arial" w:hAnsi="Arial" w:cs="Arial"/>
                  <w:bCs/>
                  <w:sz w:val="20"/>
                  <w:szCs w:val="20"/>
                </w:rPr>
                <w:delText> </w:delText>
              </w:r>
              <w:r w:rsidRPr="006C0FE7" w:rsidDel="00867C19">
                <w:rPr>
                  <w:rFonts w:ascii="Arial" w:hAnsi="Arial" w:cs="Arial"/>
                  <w:bCs/>
                  <w:sz w:val="20"/>
                  <w:szCs w:val="20"/>
                </w:rPr>
                <w:delText>povolení na realizáciu</w:delText>
              </w:r>
              <w:r w:rsidDel="00867C19">
                <w:rPr>
                  <w:rFonts w:ascii="Arial" w:hAnsi="Arial" w:cs="Arial"/>
                  <w:bCs/>
                  <w:sz w:val="20"/>
                  <w:szCs w:val="20"/>
                </w:rPr>
                <w:delText xml:space="preserve"> </w:delText>
              </w:r>
              <w:r w:rsidRPr="006C0FE7" w:rsidDel="00867C19">
                <w:rPr>
                  <w:rFonts w:ascii="Arial" w:hAnsi="Arial" w:cs="Arial"/>
                  <w:bCs/>
                  <w:sz w:val="20"/>
                  <w:szCs w:val="20"/>
                </w:rPr>
                <w:delText>projektu). Príspevok nie je možné poskytnúť na realizáciu projektu s</w:delText>
              </w:r>
              <w:r w:rsidDel="00867C19">
                <w:rPr>
                  <w:rFonts w:ascii="Arial" w:hAnsi="Arial" w:cs="Arial"/>
                  <w:bCs/>
                  <w:sz w:val="20"/>
                  <w:szCs w:val="20"/>
                </w:rPr>
                <w:delText> </w:delText>
              </w:r>
              <w:r w:rsidRPr="006C0FE7" w:rsidDel="00867C19">
                <w:rPr>
                  <w:rFonts w:ascii="Arial" w:hAnsi="Arial" w:cs="Arial"/>
                  <w:bCs/>
                  <w:sz w:val="20"/>
                  <w:szCs w:val="20"/>
                </w:rPr>
                <w:delText>negatívnym</w:delText>
              </w:r>
              <w:r w:rsidDel="00867C19">
                <w:rPr>
                  <w:rFonts w:ascii="Arial" w:hAnsi="Arial" w:cs="Arial"/>
                  <w:bCs/>
                  <w:sz w:val="20"/>
                  <w:szCs w:val="20"/>
                </w:rPr>
                <w:delText xml:space="preserve"> </w:delText>
              </w:r>
              <w:r w:rsidRPr="006C0FE7" w:rsidDel="00867C19">
                <w:rPr>
                  <w:rFonts w:ascii="Arial" w:hAnsi="Arial" w:cs="Arial"/>
                  <w:bCs/>
                  <w:sz w:val="20"/>
                  <w:szCs w:val="20"/>
                </w:rPr>
                <w:delText>vplyvom na životné prostredie (znečisťovanie alebo poškodzovanie životného</w:delText>
              </w:r>
              <w:r w:rsidDel="00867C19">
                <w:rPr>
                  <w:rFonts w:ascii="Arial" w:hAnsi="Arial" w:cs="Arial"/>
                  <w:bCs/>
                  <w:sz w:val="20"/>
                  <w:szCs w:val="20"/>
                </w:rPr>
                <w:delText xml:space="preserve"> </w:delText>
              </w:r>
              <w:r w:rsidRPr="006C0FE7" w:rsidDel="00867C19">
                <w:rPr>
                  <w:rFonts w:ascii="Arial" w:hAnsi="Arial" w:cs="Arial"/>
                  <w:bCs/>
                  <w:sz w:val="20"/>
                  <w:szCs w:val="20"/>
                </w:rPr>
                <w:delText>prostredia), a to pokiaľ ide o</w:delText>
              </w:r>
              <w:r w:rsidR="004461E5" w:rsidDel="00867C19">
                <w:rPr>
                  <w:rFonts w:ascii="Arial" w:hAnsi="Arial" w:cs="Arial"/>
                  <w:bCs/>
                  <w:sz w:val="20"/>
                  <w:szCs w:val="20"/>
                </w:rPr>
                <w:delText> </w:delText>
              </w:r>
              <w:r w:rsidRPr="006C0FE7" w:rsidDel="00867C19">
                <w:rPr>
                  <w:rFonts w:ascii="Arial" w:hAnsi="Arial" w:cs="Arial"/>
                  <w:bCs/>
                  <w:sz w:val="20"/>
                  <w:szCs w:val="20"/>
                </w:rPr>
                <w:delText>akýkoľvek priamy alebo nepriamy vplyv na životné</w:delText>
              </w:r>
              <w:r w:rsidDel="00867C19">
                <w:rPr>
                  <w:rFonts w:ascii="Arial" w:hAnsi="Arial" w:cs="Arial"/>
                  <w:bCs/>
                  <w:sz w:val="20"/>
                  <w:szCs w:val="20"/>
                </w:rPr>
                <w:delText xml:space="preserve"> </w:delText>
              </w:r>
              <w:r w:rsidRPr="006C0FE7" w:rsidDel="00867C19">
                <w:rPr>
                  <w:rFonts w:ascii="Arial" w:hAnsi="Arial" w:cs="Arial"/>
                  <w:bCs/>
                  <w:sz w:val="20"/>
                  <w:szCs w:val="20"/>
                </w:rPr>
                <w:delText>prostredie vrátane vplyvu na zdravie, flóru, faunu, biodiverzitu, pôdu, klímu,</w:delText>
              </w:r>
              <w:r w:rsidDel="00867C19">
                <w:rPr>
                  <w:rFonts w:ascii="Arial" w:hAnsi="Arial" w:cs="Arial"/>
                  <w:bCs/>
                  <w:sz w:val="20"/>
                  <w:szCs w:val="20"/>
                </w:rPr>
                <w:delText xml:space="preserve"> </w:delText>
              </w:r>
              <w:r w:rsidRPr="006C0FE7" w:rsidDel="00867C19">
                <w:rPr>
                  <w:rFonts w:ascii="Arial" w:hAnsi="Arial" w:cs="Arial"/>
                  <w:bCs/>
                  <w:sz w:val="20"/>
                  <w:szCs w:val="20"/>
                </w:rPr>
                <w:delText>ovzdušie, vodu, krajinu, prírodné lokality, hmotný majetok, kultúrne dedičstvo</w:delText>
              </w:r>
              <w:r w:rsidDel="00867C19">
                <w:rPr>
                  <w:rFonts w:ascii="Arial" w:hAnsi="Arial" w:cs="Arial"/>
                  <w:bCs/>
                  <w:sz w:val="20"/>
                  <w:szCs w:val="20"/>
                </w:rPr>
                <w:delText xml:space="preserve"> </w:delText>
              </w:r>
              <w:r w:rsidRPr="006C0FE7" w:rsidDel="00867C19">
                <w:rPr>
                  <w:rFonts w:ascii="Arial" w:hAnsi="Arial" w:cs="Arial"/>
                  <w:bCs/>
                  <w:sz w:val="20"/>
                  <w:szCs w:val="20"/>
                </w:rPr>
                <w:delText>a</w:delText>
              </w:r>
              <w:r w:rsidR="004461E5" w:rsidDel="00867C19">
                <w:rPr>
                  <w:rFonts w:ascii="Arial" w:hAnsi="Arial" w:cs="Arial"/>
                  <w:bCs/>
                  <w:sz w:val="20"/>
                  <w:szCs w:val="20"/>
                </w:rPr>
                <w:delText> </w:delText>
              </w:r>
              <w:r w:rsidRPr="006C0FE7" w:rsidDel="00867C19">
                <w:rPr>
                  <w:rFonts w:ascii="Arial" w:hAnsi="Arial" w:cs="Arial"/>
                  <w:bCs/>
                  <w:sz w:val="20"/>
                  <w:szCs w:val="20"/>
                </w:rPr>
                <w:delText>vzájomné pôsobenie medzi týmito faktormi.</w:delText>
              </w:r>
            </w:del>
          </w:p>
          <w:p w14:paraId="519E7533" w14:textId="4D2EEBCC" w:rsidR="00997F82" w:rsidDel="00867C19" w:rsidRDefault="00997F82" w:rsidP="009A65F5">
            <w:pPr>
              <w:pStyle w:val="Odsekzoznamu"/>
              <w:widowControl w:val="0"/>
              <w:spacing w:before="240" w:after="120" w:line="240" w:lineRule="auto"/>
              <w:ind w:left="85" w:right="85"/>
              <w:contextualSpacing w:val="0"/>
              <w:jc w:val="both"/>
              <w:rPr>
                <w:del w:id="250" w:author="Autor"/>
                <w:rFonts w:ascii="Arial" w:hAnsi="Arial" w:cs="Arial"/>
                <w:b/>
                <w:bCs/>
                <w:sz w:val="20"/>
                <w:szCs w:val="20"/>
              </w:rPr>
            </w:pPr>
            <w:del w:id="251" w:author="Autor">
              <w:r w:rsidRPr="00971A5F" w:rsidDel="00867C19">
                <w:rPr>
                  <w:rFonts w:ascii="Arial" w:hAnsi="Arial" w:cs="Arial"/>
                  <w:b/>
                  <w:bCs/>
                  <w:sz w:val="20"/>
                  <w:szCs w:val="20"/>
                </w:rPr>
                <w:delText xml:space="preserve">Forma preukázania: </w:delText>
              </w:r>
            </w:del>
          </w:p>
          <w:p w14:paraId="47030D4E" w14:textId="44890A27" w:rsidR="00997F82" w:rsidDel="00867C19" w:rsidRDefault="00997F82" w:rsidP="009A65F5">
            <w:pPr>
              <w:pStyle w:val="Odsekzoznamu"/>
              <w:widowControl w:val="0"/>
              <w:spacing w:before="120" w:after="120" w:line="240" w:lineRule="auto"/>
              <w:ind w:left="85" w:right="85"/>
              <w:contextualSpacing w:val="0"/>
              <w:jc w:val="both"/>
              <w:rPr>
                <w:del w:id="252" w:author="Autor"/>
                <w:rFonts w:ascii="Arial" w:hAnsi="Arial" w:cs="Arial"/>
                <w:bCs/>
                <w:sz w:val="20"/>
                <w:szCs w:val="20"/>
              </w:rPr>
            </w:pPr>
            <w:del w:id="253" w:author="Autor">
              <w:r w:rsidRPr="0057058E" w:rsidDel="00867C19">
                <w:rPr>
                  <w:rFonts w:ascii="Arial" w:hAnsi="Arial" w:cs="Arial"/>
                  <w:bCs/>
                  <w:sz w:val="20"/>
                  <w:szCs w:val="20"/>
                </w:rPr>
                <w:delText>Osobitná príloh</w:delText>
              </w:r>
              <w:r w:rsidDel="00867C19">
                <w:rPr>
                  <w:rFonts w:ascii="Arial" w:hAnsi="Arial" w:cs="Arial"/>
                  <w:bCs/>
                  <w:sz w:val="20"/>
                  <w:szCs w:val="20"/>
                </w:rPr>
                <w:delText>a</w:delText>
              </w:r>
              <w:r w:rsidRPr="0057058E" w:rsidDel="00867C19">
                <w:rPr>
                  <w:rFonts w:ascii="Arial" w:hAnsi="Arial" w:cs="Arial"/>
                  <w:bCs/>
                  <w:sz w:val="20"/>
                  <w:szCs w:val="20"/>
                </w:rPr>
                <w:delText xml:space="preserve"> ŽoPr - Doklady preukazujúce </w:delText>
              </w:r>
              <w:r w:rsidRPr="001A20B9" w:rsidDel="00867C19">
                <w:rPr>
                  <w:rFonts w:ascii="Arial" w:hAnsi="Arial" w:cs="Arial"/>
                  <w:bCs/>
                  <w:sz w:val="20"/>
                  <w:szCs w:val="20"/>
                </w:rPr>
                <w:delText>plneni</w:delText>
              </w:r>
              <w:r w:rsidDel="00867C19">
                <w:rPr>
                  <w:rFonts w:ascii="Arial" w:hAnsi="Arial" w:cs="Arial"/>
                  <w:bCs/>
                  <w:sz w:val="20"/>
                  <w:szCs w:val="20"/>
                </w:rPr>
                <w:delText>e</w:delText>
              </w:r>
              <w:r w:rsidRPr="001A20B9" w:rsidDel="00867C19">
                <w:rPr>
                  <w:rFonts w:ascii="Arial" w:hAnsi="Arial" w:cs="Arial"/>
                  <w:bCs/>
                  <w:sz w:val="20"/>
                  <w:szCs w:val="20"/>
                </w:rPr>
                <w:delText xml:space="preserve"> požiadaviek v oblasti posudzovania</w:delText>
              </w:r>
              <w:r w:rsidDel="00867C19">
                <w:rPr>
                  <w:rFonts w:ascii="Arial" w:hAnsi="Arial" w:cs="Arial"/>
                  <w:bCs/>
                  <w:sz w:val="20"/>
                  <w:szCs w:val="20"/>
                </w:rPr>
                <w:delText xml:space="preserve"> </w:delText>
              </w:r>
              <w:r w:rsidRPr="001A20B9" w:rsidDel="00867C19">
                <w:rPr>
                  <w:rFonts w:ascii="Arial" w:hAnsi="Arial" w:cs="Arial"/>
                  <w:bCs/>
                  <w:sz w:val="20"/>
                  <w:szCs w:val="20"/>
                </w:rPr>
                <w:delText xml:space="preserve">vplyvov na </w:delText>
              </w:r>
              <w:r w:rsidDel="00867C19">
                <w:rPr>
                  <w:rFonts w:ascii="Arial" w:hAnsi="Arial" w:cs="Arial"/>
                  <w:bCs/>
                  <w:sz w:val="20"/>
                  <w:szCs w:val="20"/>
                </w:rPr>
                <w:delText>životné prostredie.</w:delText>
              </w:r>
            </w:del>
          </w:p>
          <w:p w14:paraId="5B2232C4" w14:textId="05FED159" w:rsidR="00997F82" w:rsidDel="00867C19" w:rsidRDefault="00997F82" w:rsidP="009A65F5">
            <w:pPr>
              <w:pStyle w:val="Odsekzoznamu"/>
              <w:keepNext/>
              <w:spacing w:before="240" w:after="120" w:line="240" w:lineRule="auto"/>
              <w:ind w:left="85" w:right="85"/>
              <w:contextualSpacing w:val="0"/>
              <w:jc w:val="both"/>
              <w:rPr>
                <w:del w:id="254" w:author="Autor"/>
                <w:rFonts w:ascii="Arial" w:hAnsi="Arial" w:cs="Arial"/>
                <w:b/>
                <w:bCs/>
                <w:sz w:val="20"/>
                <w:szCs w:val="20"/>
              </w:rPr>
            </w:pPr>
            <w:del w:id="255" w:author="Autor">
              <w:r w:rsidDel="00867C19">
                <w:rPr>
                  <w:rFonts w:ascii="Arial" w:hAnsi="Arial" w:cs="Arial"/>
                  <w:b/>
                  <w:bCs/>
                  <w:sz w:val="20"/>
                  <w:szCs w:val="20"/>
                </w:rPr>
                <w:delText>Spôsob overenia</w:delText>
              </w:r>
              <w:r w:rsidRPr="003346B4" w:rsidDel="00867C19">
                <w:rPr>
                  <w:rFonts w:ascii="Arial" w:hAnsi="Arial" w:cs="Arial"/>
                  <w:b/>
                  <w:bCs/>
                  <w:sz w:val="20"/>
                  <w:szCs w:val="20"/>
                </w:rPr>
                <w:delText>:</w:delText>
              </w:r>
            </w:del>
          </w:p>
          <w:p w14:paraId="4A026357" w14:textId="785AA3CC"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del w:id="256" w:author="Autor">
              <w:r w:rsidRPr="003346B4" w:rsidDel="00867C19">
                <w:rPr>
                  <w:rFonts w:ascii="Arial" w:hAnsi="Arial" w:cs="Arial"/>
                  <w:bCs/>
                  <w:sz w:val="20"/>
                  <w:szCs w:val="20"/>
                </w:rPr>
                <w:delText xml:space="preserve">MAS overí splnenie podmienky </w:delText>
              </w:r>
              <w:r w:rsidRPr="00912CA6" w:rsidDel="00867C19">
                <w:rPr>
                  <w:rFonts w:ascii="Arial" w:hAnsi="Arial" w:cs="Arial"/>
                  <w:bCs/>
                  <w:sz w:val="20"/>
                  <w:szCs w:val="20"/>
                </w:rPr>
                <w:delText>na základe predložených dokladov</w:delText>
              </w:r>
              <w:r w:rsidDel="00867C19">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5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5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resp. v prípade obce, pri poverení zástupcu starostu, písomné poverenie starostu </w:t>
            </w:r>
            <w:r w:rsidRPr="002C3A60">
              <w:rPr>
                <w:rFonts w:ascii="Arial" w:hAnsi="Arial" w:cs="Arial"/>
                <w:bCs/>
                <w:sz w:val="20"/>
                <w:szCs w:val="20"/>
              </w:rPr>
              <w:lastRenderedPageBreak/>
              <w:t>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2F14230B" w:rsidR="00997F82" w:rsidDel="00867C19" w:rsidRDefault="00997F82" w:rsidP="009A65F5">
            <w:pPr>
              <w:spacing w:before="240" w:after="120" w:line="240" w:lineRule="auto"/>
              <w:ind w:left="85" w:right="85"/>
              <w:jc w:val="both"/>
              <w:rPr>
                <w:del w:id="258" w:author="Autor"/>
                <w:rFonts w:ascii="Arial" w:hAnsi="Arial" w:cs="Arial"/>
                <w:b/>
                <w:bCs/>
                <w:sz w:val="20"/>
                <w:szCs w:val="20"/>
              </w:rPr>
            </w:pPr>
            <w:del w:id="259" w:author="Autor">
              <w:r w:rsidRPr="002C3A60" w:rsidDel="00867C19">
                <w:rPr>
                  <w:rFonts w:ascii="Arial" w:hAnsi="Arial" w:cs="Arial"/>
                  <w:b/>
                  <w:bCs/>
                  <w:sz w:val="20"/>
                  <w:szCs w:val="20"/>
                </w:rPr>
                <w:delText>Forma predloženia prílohy</w:delText>
              </w:r>
            </w:del>
          </w:p>
          <w:p w14:paraId="70FC8FEF" w14:textId="06E62D72" w:rsidR="00997F82" w:rsidRPr="002C3A60" w:rsidDel="00867C19" w:rsidRDefault="00997F82" w:rsidP="00066F24">
            <w:pPr>
              <w:spacing w:before="120" w:after="0" w:line="240" w:lineRule="auto"/>
              <w:ind w:left="85" w:right="85"/>
              <w:jc w:val="both"/>
              <w:rPr>
                <w:del w:id="260" w:author="Autor"/>
                <w:rFonts w:ascii="Arial" w:hAnsi="Arial" w:cs="Arial"/>
                <w:bCs/>
                <w:sz w:val="20"/>
                <w:szCs w:val="20"/>
              </w:rPr>
            </w:pPr>
            <w:del w:id="261" w:author="Autor">
              <w:r w:rsidRPr="002C3A60" w:rsidDel="00867C19">
                <w:rPr>
                  <w:rFonts w:ascii="Arial" w:hAnsi="Arial" w:cs="Arial"/>
                  <w:bCs/>
                  <w:sz w:val="20"/>
                  <w:szCs w:val="20"/>
                </w:rPr>
                <w:delText>Listinná: Originál, alebo úradne overená kópia.</w:delText>
              </w:r>
            </w:del>
          </w:p>
          <w:p w14:paraId="242AC6CD" w14:textId="476A2111" w:rsidR="00997F82" w:rsidRPr="002C3A60" w:rsidRDefault="00997F82" w:rsidP="00066F24">
            <w:pPr>
              <w:spacing w:after="120" w:line="240" w:lineRule="auto"/>
              <w:ind w:left="85" w:right="85"/>
              <w:jc w:val="both"/>
              <w:rPr>
                <w:rFonts w:ascii="Arial" w:hAnsi="Arial" w:cs="Arial"/>
                <w:bCs/>
                <w:sz w:val="20"/>
                <w:szCs w:val="20"/>
              </w:rPr>
            </w:pPr>
            <w:del w:id="262" w:author="Autor">
              <w:r w:rsidRPr="002C3A60" w:rsidDel="00867C19">
                <w:rPr>
                  <w:rFonts w:ascii="Arial" w:hAnsi="Arial" w:cs="Arial"/>
                  <w:bCs/>
                  <w:sz w:val="20"/>
                  <w:szCs w:val="20"/>
                </w:rPr>
                <w:delText>Elektronická: Sken (vo formáte .pdf) na CD/DVD</w:delText>
              </w:r>
            </w:del>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00CC719"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ins w:id="263" w:author="Autor">
              <w:r w:rsidR="00867C19">
                <w:rPr>
                  <w:rFonts w:ascii="Arial" w:hAnsi="Arial" w:cs="Arial"/>
                  <w:bCs/>
                  <w:sz w:val="20"/>
                  <w:szCs w:val="20"/>
                </w:rPr>
                <w:t xml:space="preserve"> Test podniku v ťažkostiach sa predkladá v elektronickej podobe vo formáte .xls.</w:t>
              </w:r>
            </w:ins>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60F89A1D" w:rsidR="00997F82" w:rsidDel="00867C19" w:rsidRDefault="00997F82" w:rsidP="004461E5">
            <w:pPr>
              <w:keepNext/>
              <w:spacing w:before="240" w:after="120" w:line="240" w:lineRule="auto"/>
              <w:ind w:left="85" w:right="85"/>
              <w:jc w:val="both"/>
              <w:rPr>
                <w:del w:id="264" w:author="Autor"/>
                <w:rFonts w:ascii="Arial" w:hAnsi="Arial" w:cs="Arial"/>
                <w:b/>
                <w:bCs/>
                <w:sz w:val="20"/>
                <w:szCs w:val="20"/>
              </w:rPr>
            </w:pPr>
            <w:del w:id="265" w:author="Autor">
              <w:r w:rsidRPr="002C3A60" w:rsidDel="00867C19">
                <w:rPr>
                  <w:rFonts w:ascii="Arial" w:hAnsi="Arial" w:cs="Arial"/>
                  <w:b/>
                  <w:bCs/>
                  <w:sz w:val="20"/>
                  <w:szCs w:val="20"/>
                </w:rPr>
                <w:delText>Forma predloženia prílohy</w:delText>
              </w:r>
            </w:del>
          </w:p>
          <w:p w14:paraId="744A7E26" w14:textId="13B165A2" w:rsidR="00997F82" w:rsidRPr="001A21E5" w:rsidDel="00867C19" w:rsidRDefault="00997F82" w:rsidP="00066F24">
            <w:pPr>
              <w:spacing w:before="120" w:after="120" w:line="240" w:lineRule="auto"/>
              <w:ind w:left="85" w:right="85"/>
              <w:jc w:val="both"/>
              <w:rPr>
                <w:del w:id="266" w:author="Autor"/>
                <w:rFonts w:ascii="Arial" w:hAnsi="Arial" w:cs="Arial"/>
                <w:bCs/>
                <w:sz w:val="20"/>
                <w:szCs w:val="20"/>
              </w:rPr>
            </w:pPr>
            <w:del w:id="267" w:author="Autor">
              <w:r w:rsidRPr="001A21E5" w:rsidDel="00867C19">
                <w:rPr>
                  <w:rFonts w:ascii="Arial" w:hAnsi="Arial" w:cs="Arial"/>
                  <w:bCs/>
                  <w:sz w:val="20"/>
                  <w:szCs w:val="20"/>
                </w:rPr>
                <w:delText>Test podniku v ťažkostiach:</w:delText>
              </w:r>
            </w:del>
          </w:p>
          <w:p w14:paraId="68D66A11" w14:textId="3D668839" w:rsidR="00997F82" w:rsidRPr="002C3A60" w:rsidDel="00867C19" w:rsidRDefault="00997F82" w:rsidP="00066F24">
            <w:pPr>
              <w:spacing w:before="120" w:after="0" w:line="240" w:lineRule="auto"/>
              <w:ind w:left="85" w:right="85"/>
              <w:jc w:val="both"/>
              <w:rPr>
                <w:del w:id="268" w:author="Autor"/>
                <w:rFonts w:ascii="Arial" w:hAnsi="Arial" w:cs="Arial"/>
                <w:bCs/>
                <w:sz w:val="20"/>
                <w:szCs w:val="20"/>
              </w:rPr>
            </w:pPr>
            <w:del w:id="269" w:author="Autor">
              <w:r w:rsidRPr="002C3A60" w:rsidDel="00867C19">
                <w:rPr>
                  <w:rFonts w:ascii="Arial" w:hAnsi="Arial" w:cs="Arial"/>
                  <w:bCs/>
                  <w:sz w:val="20"/>
                  <w:szCs w:val="20"/>
                </w:rPr>
                <w:delText>Listinná: Originál</w:delText>
              </w:r>
            </w:del>
          </w:p>
          <w:p w14:paraId="04B00E88" w14:textId="5DCD09AC" w:rsidR="00997F82" w:rsidDel="00867C19" w:rsidRDefault="00997F82" w:rsidP="00066F24">
            <w:pPr>
              <w:spacing w:line="240" w:lineRule="auto"/>
              <w:ind w:left="85" w:right="85"/>
              <w:jc w:val="both"/>
              <w:rPr>
                <w:del w:id="270" w:author="Autor"/>
                <w:rFonts w:ascii="Arial" w:hAnsi="Arial" w:cs="Arial"/>
                <w:bCs/>
                <w:sz w:val="20"/>
                <w:szCs w:val="20"/>
              </w:rPr>
            </w:pPr>
            <w:del w:id="271" w:author="Autor">
              <w:r w:rsidRPr="002C3A60" w:rsidDel="00867C19">
                <w:rPr>
                  <w:rFonts w:ascii="Arial" w:hAnsi="Arial" w:cs="Arial"/>
                  <w:bCs/>
                  <w:sz w:val="20"/>
                  <w:szCs w:val="20"/>
                </w:rPr>
                <w:delText xml:space="preserve">Elektronická: </w:delText>
              </w:r>
              <w:r w:rsidDel="00867C19">
                <w:rPr>
                  <w:rFonts w:ascii="Arial" w:hAnsi="Arial" w:cs="Arial"/>
                  <w:bCs/>
                  <w:sz w:val="20"/>
                  <w:szCs w:val="20"/>
                </w:rPr>
                <w:delText>Excel</w:delText>
              </w:r>
              <w:r w:rsidRPr="002C3A60" w:rsidDel="00867C19">
                <w:rPr>
                  <w:rFonts w:ascii="Arial" w:hAnsi="Arial" w:cs="Arial"/>
                  <w:bCs/>
                  <w:sz w:val="20"/>
                  <w:szCs w:val="20"/>
                </w:rPr>
                <w:delText xml:space="preserve"> (vo formáte .</w:delText>
              </w:r>
              <w:r w:rsidDel="00867C19">
                <w:rPr>
                  <w:rFonts w:ascii="Arial" w:hAnsi="Arial" w:cs="Arial"/>
                  <w:bCs/>
                  <w:sz w:val="20"/>
                  <w:szCs w:val="20"/>
                </w:rPr>
                <w:delText>xls</w:delText>
              </w:r>
              <w:r w:rsidRPr="002C3A60" w:rsidDel="00867C19">
                <w:rPr>
                  <w:rFonts w:ascii="Arial" w:hAnsi="Arial" w:cs="Arial"/>
                  <w:bCs/>
                  <w:sz w:val="20"/>
                  <w:szCs w:val="20"/>
                </w:rPr>
                <w:delText>) na CD/DVD</w:delText>
              </w:r>
            </w:del>
          </w:p>
          <w:p w14:paraId="712A30A6" w14:textId="721AA075" w:rsidR="00997F82" w:rsidDel="00867C19" w:rsidRDefault="00997F82" w:rsidP="00066F24">
            <w:pPr>
              <w:spacing w:before="120" w:after="120" w:line="240" w:lineRule="auto"/>
              <w:ind w:left="85" w:right="85"/>
              <w:jc w:val="both"/>
              <w:rPr>
                <w:del w:id="272" w:author="Autor"/>
                <w:rFonts w:ascii="Arial" w:hAnsi="Arial" w:cs="Arial"/>
                <w:bCs/>
                <w:sz w:val="20"/>
                <w:szCs w:val="20"/>
              </w:rPr>
            </w:pPr>
            <w:del w:id="273" w:author="Autor">
              <w:r w:rsidDel="00867C19">
                <w:rPr>
                  <w:rFonts w:ascii="Arial" w:hAnsi="Arial" w:cs="Arial"/>
                  <w:bCs/>
                  <w:sz w:val="20"/>
                  <w:szCs w:val="20"/>
                </w:rPr>
                <w:delText>Účtovná závierka (ak sa neuvádza odkaz na jej zverejnenie v rámci registra účtovných závierok):</w:delText>
              </w:r>
            </w:del>
          </w:p>
          <w:p w14:paraId="7A9947D0" w14:textId="1AF00B17" w:rsidR="00997F82" w:rsidRPr="002C3A60" w:rsidDel="00867C19" w:rsidRDefault="00997F82" w:rsidP="00066F24">
            <w:pPr>
              <w:spacing w:before="120" w:after="0" w:line="240" w:lineRule="auto"/>
              <w:ind w:left="85" w:right="85"/>
              <w:jc w:val="both"/>
              <w:rPr>
                <w:del w:id="274" w:author="Autor"/>
                <w:rFonts w:ascii="Arial" w:hAnsi="Arial" w:cs="Arial"/>
                <w:bCs/>
                <w:sz w:val="20"/>
                <w:szCs w:val="20"/>
              </w:rPr>
            </w:pPr>
            <w:del w:id="275" w:author="Autor">
              <w:r w:rsidRPr="002C3A60" w:rsidDel="00867C19">
                <w:rPr>
                  <w:rFonts w:ascii="Arial" w:hAnsi="Arial" w:cs="Arial"/>
                  <w:bCs/>
                  <w:sz w:val="20"/>
                  <w:szCs w:val="20"/>
                </w:rPr>
                <w:delText>Listinná: Originál</w:delText>
              </w:r>
            </w:del>
          </w:p>
          <w:p w14:paraId="06B927E6" w14:textId="2CC97231" w:rsidR="00997F82" w:rsidDel="00867C19" w:rsidRDefault="00997F82" w:rsidP="00066F24">
            <w:pPr>
              <w:spacing w:after="120" w:line="240" w:lineRule="auto"/>
              <w:ind w:left="85" w:right="85"/>
              <w:jc w:val="both"/>
              <w:rPr>
                <w:del w:id="276" w:author="Autor"/>
                <w:rFonts w:ascii="Arial" w:hAnsi="Arial" w:cs="Arial"/>
                <w:bCs/>
                <w:sz w:val="20"/>
                <w:szCs w:val="20"/>
              </w:rPr>
            </w:pPr>
            <w:del w:id="277" w:author="Autor">
              <w:r w:rsidRPr="002C3A60" w:rsidDel="00867C19">
                <w:rPr>
                  <w:rFonts w:ascii="Arial" w:hAnsi="Arial" w:cs="Arial"/>
                  <w:bCs/>
                  <w:sz w:val="20"/>
                  <w:szCs w:val="20"/>
                </w:rPr>
                <w:delText xml:space="preserve">Elektronická: </w:delText>
              </w:r>
              <w:r w:rsidDel="00867C19">
                <w:rPr>
                  <w:rFonts w:ascii="Arial" w:hAnsi="Arial" w:cs="Arial"/>
                  <w:bCs/>
                  <w:sz w:val="20"/>
                  <w:szCs w:val="20"/>
                </w:rPr>
                <w:delText>Sken</w:delText>
              </w:r>
              <w:r w:rsidRPr="002C3A60" w:rsidDel="00867C19">
                <w:rPr>
                  <w:rFonts w:ascii="Arial" w:hAnsi="Arial" w:cs="Arial"/>
                  <w:bCs/>
                  <w:sz w:val="20"/>
                  <w:szCs w:val="20"/>
                </w:rPr>
                <w:delText xml:space="preserve"> (vo formáte .</w:delText>
              </w:r>
              <w:r w:rsidDel="00867C19">
                <w:rPr>
                  <w:rFonts w:ascii="Arial" w:hAnsi="Arial" w:cs="Arial"/>
                  <w:bCs/>
                  <w:sz w:val="20"/>
                  <w:szCs w:val="20"/>
                </w:rPr>
                <w:delText>pdf</w:delText>
              </w:r>
              <w:r w:rsidRPr="002C3A60" w:rsidDel="00867C19">
                <w:rPr>
                  <w:rFonts w:ascii="Arial" w:hAnsi="Arial" w:cs="Arial"/>
                  <w:bCs/>
                  <w:sz w:val="20"/>
                  <w:szCs w:val="20"/>
                </w:rPr>
                <w:delText>) na CD/DVD</w:delText>
              </w:r>
            </w:del>
          </w:p>
          <w:p w14:paraId="6564EBF9" w14:textId="3325C6EA" w:rsidR="00F34153" w:rsidRPr="002C3A60" w:rsidRDefault="00F34153" w:rsidP="00867C19">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F42852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w:t>
            </w:r>
            <w:r w:rsidR="00AA59F7">
              <w:rPr>
                <w:rFonts w:ascii="Arial" w:hAnsi="Arial" w:cs="Arial"/>
                <w:bCs/>
                <w:sz w:val="20"/>
                <w:szCs w:val="20"/>
              </w:rPr>
              <w:t>2</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w:t>
            </w:r>
            <w:r w:rsidRPr="0081541C">
              <w:rPr>
                <w:rFonts w:ascii="Arial" w:hAnsi="Arial" w:cs="Arial"/>
                <w:bCs/>
                <w:sz w:val="20"/>
                <w:szCs w:val="20"/>
              </w:rPr>
              <w:lastRenderedPageBreak/>
              <w:t>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231AE690" w:rsidR="00997F82" w:rsidDel="00867C19" w:rsidRDefault="00997F82" w:rsidP="00CD453C">
            <w:pPr>
              <w:widowControl w:val="0"/>
              <w:spacing w:before="240" w:after="120" w:line="240" w:lineRule="auto"/>
              <w:ind w:left="85" w:right="85"/>
              <w:jc w:val="both"/>
              <w:rPr>
                <w:del w:id="278" w:author="Autor"/>
                <w:rFonts w:ascii="Arial" w:hAnsi="Arial" w:cs="Arial"/>
                <w:b/>
                <w:bCs/>
                <w:sz w:val="20"/>
                <w:szCs w:val="20"/>
              </w:rPr>
            </w:pPr>
            <w:del w:id="279" w:author="Autor">
              <w:r w:rsidRPr="002C3A60" w:rsidDel="00867C19">
                <w:rPr>
                  <w:rFonts w:ascii="Arial" w:hAnsi="Arial" w:cs="Arial"/>
                  <w:b/>
                  <w:bCs/>
                  <w:sz w:val="20"/>
                  <w:szCs w:val="20"/>
                </w:rPr>
                <w:delText>Forma predloženia prílohy</w:delText>
              </w:r>
            </w:del>
          </w:p>
          <w:p w14:paraId="2B18D25E" w14:textId="14B08590" w:rsidR="00997F82" w:rsidRPr="002C3A60" w:rsidDel="00867C19" w:rsidRDefault="00997F82" w:rsidP="00CD453C">
            <w:pPr>
              <w:widowControl w:val="0"/>
              <w:spacing w:before="120" w:after="0" w:line="240" w:lineRule="auto"/>
              <w:ind w:left="85" w:right="85"/>
              <w:jc w:val="both"/>
              <w:rPr>
                <w:del w:id="280" w:author="Autor"/>
                <w:rFonts w:ascii="Arial" w:hAnsi="Arial" w:cs="Arial"/>
                <w:bCs/>
                <w:sz w:val="20"/>
                <w:szCs w:val="20"/>
              </w:rPr>
            </w:pPr>
            <w:del w:id="281" w:author="Autor">
              <w:r w:rsidRPr="002C3A60" w:rsidDel="00867C19">
                <w:rPr>
                  <w:rFonts w:ascii="Arial" w:hAnsi="Arial" w:cs="Arial"/>
                  <w:bCs/>
                  <w:sz w:val="20"/>
                  <w:szCs w:val="20"/>
                </w:rPr>
                <w:delText>Listinná: Originál, alebo úradne overená kópia.</w:delText>
              </w:r>
            </w:del>
          </w:p>
          <w:p w14:paraId="724B26E1" w14:textId="5F385F0F" w:rsidR="00997F82" w:rsidRPr="002C3A60" w:rsidRDefault="00997F82" w:rsidP="00CD453C">
            <w:pPr>
              <w:widowControl w:val="0"/>
              <w:spacing w:after="120" w:line="240" w:lineRule="auto"/>
              <w:ind w:left="85" w:right="85"/>
              <w:jc w:val="both"/>
              <w:rPr>
                <w:rFonts w:ascii="Arial" w:hAnsi="Arial" w:cs="Arial"/>
                <w:bCs/>
                <w:sz w:val="20"/>
                <w:szCs w:val="20"/>
              </w:rPr>
            </w:pPr>
            <w:del w:id="282" w:author="Autor">
              <w:r w:rsidRPr="002C3A60" w:rsidDel="00867C19">
                <w:rPr>
                  <w:rFonts w:ascii="Arial" w:hAnsi="Arial" w:cs="Arial"/>
                  <w:bCs/>
                  <w:sz w:val="20"/>
                  <w:szCs w:val="20"/>
                </w:rPr>
                <w:delText xml:space="preserve">Elektronická: </w:delText>
              </w:r>
              <w:r w:rsidDel="00867C19">
                <w:rPr>
                  <w:rFonts w:ascii="Arial" w:hAnsi="Arial" w:cs="Arial"/>
                  <w:bCs/>
                  <w:sz w:val="20"/>
                  <w:szCs w:val="20"/>
                </w:rPr>
                <w:delText>Sken</w:delText>
              </w:r>
              <w:r w:rsidRPr="002C3A60" w:rsidDel="00867C19">
                <w:rPr>
                  <w:rFonts w:ascii="Arial" w:hAnsi="Arial" w:cs="Arial"/>
                  <w:bCs/>
                  <w:sz w:val="20"/>
                  <w:szCs w:val="20"/>
                </w:rPr>
                <w:delText xml:space="preserve"> (vo formáte .</w:delText>
              </w:r>
              <w:r w:rsidDel="00867C19">
                <w:rPr>
                  <w:rFonts w:ascii="Arial" w:hAnsi="Arial" w:cs="Arial"/>
                  <w:bCs/>
                  <w:sz w:val="20"/>
                  <w:szCs w:val="20"/>
                </w:rPr>
                <w:delText>pdf</w:delText>
              </w:r>
              <w:r w:rsidRPr="002C3A60" w:rsidDel="00867C19">
                <w:rPr>
                  <w:rFonts w:ascii="Arial" w:hAnsi="Arial" w:cs="Arial"/>
                  <w:bCs/>
                  <w:sz w:val="20"/>
                  <w:szCs w:val="20"/>
                </w:rPr>
                <w:delText>) na CD/DVD</w:delText>
              </w:r>
            </w:del>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5677E8">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V rámci tejto prílohy ŽoPr žiadateľ, ktorým je obec, predkladá sken uznesenia (výpisu z uznesenia) o schválení programu obce, resp. spoločného programu rozvoja obcí a sken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V prípade, ak sú príslušné uznesenia zverejnené na webovom sídle obce, uvedie žiadateľ v časti 10 Formulára ŽoPr odkaz (link,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9FF9AF0" w14:textId="0207D989" w:rsidR="00134514" w:rsidRPr="00134514" w:rsidDel="00867C19" w:rsidRDefault="00134514" w:rsidP="00134514">
            <w:pPr>
              <w:spacing w:before="240" w:after="120" w:line="240" w:lineRule="auto"/>
              <w:ind w:left="85" w:right="85"/>
              <w:jc w:val="both"/>
              <w:rPr>
                <w:del w:id="283" w:author="Autor"/>
                <w:rFonts w:ascii="Arial" w:hAnsi="Arial" w:cs="Arial"/>
                <w:b/>
                <w:bCs/>
                <w:sz w:val="20"/>
                <w:szCs w:val="20"/>
              </w:rPr>
            </w:pPr>
            <w:del w:id="284" w:author="Autor">
              <w:r w:rsidRPr="00134514" w:rsidDel="00867C19">
                <w:rPr>
                  <w:rFonts w:ascii="Arial" w:hAnsi="Arial" w:cs="Arial"/>
                  <w:b/>
                  <w:bCs/>
                  <w:sz w:val="20"/>
                  <w:szCs w:val="20"/>
                </w:rPr>
                <w:delText xml:space="preserve">Forma predloženia prílohy </w:delText>
              </w:r>
              <w:r w:rsidRPr="00134514" w:rsidDel="00867C19">
                <w:rPr>
                  <w:rFonts w:ascii="Arial" w:hAnsi="Arial" w:cs="Arial"/>
                  <w:bCs/>
                  <w:sz w:val="20"/>
                  <w:szCs w:val="20"/>
                </w:rPr>
                <w:delText>(ak sa neuvádza odkaz na jej zverejnenie)</w:delText>
              </w:r>
            </w:del>
          </w:p>
          <w:p w14:paraId="3DE7DB01" w14:textId="1D0FABC9" w:rsidR="00134514" w:rsidRPr="00134514" w:rsidDel="00867C19" w:rsidRDefault="00134514" w:rsidP="00134514">
            <w:pPr>
              <w:spacing w:before="120" w:after="0" w:line="240" w:lineRule="auto"/>
              <w:ind w:left="85" w:right="85"/>
              <w:jc w:val="both"/>
              <w:rPr>
                <w:del w:id="285" w:author="Autor"/>
                <w:rFonts w:ascii="Arial" w:hAnsi="Arial" w:cs="Arial"/>
                <w:bCs/>
                <w:sz w:val="20"/>
                <w:szCs w:val="20"/>
              </w:rPr>
            </w:pPr>
            <w:del w:id="286" w:author="Autor">
              <w:r w:rsidRPr="00134514" w:rsidDel="00867C19">
                <w:rPr>
                  <w:rFonts w:ascii="Arial" w:hAnsi="Arial" w:cs="Arial"/>
                  <w:bCs/>
                  <w:sz w:val="20"/>
                  <w:szCs w:val="20"/>
                </w:rPr>
                <w:delText>Listinná: Originál, alebo úradne overená kópia.</w:delText>
              </w:r>
            </w:del>
          </w:p>
          <w:p w14:paraId="5D57DB91" w14:textId="7D3DF53D"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del w:id="287" w:author="Autor">
              <w:r w:rsidRPr="00134514" w:rsidDel="00867C19">
                <w:rPr>
                  <w:rFonts w:ascii="Arial" w:hAnsi="Arial" w:cs="Arial"/>
                  <w:bCs/>
                  <w:sz w:val="20"/>
                  <w:szCs w:val="20"/>
                </w:rPr>
                <w:delText>Elektronická: Sken (vo formáte .pdf) na CD/DVD</w:delText>
              </w:r>
            </w:del>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7DE2D5A8"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výpis z registra trestov fyzickej osoby vedenom Generálnou prokuratúrou SR, nie starší ako 3 mesiace ku dňu predloženia ŽoPr za každého člena jeho štatutárneho orgánu</w:t>
            </w:r>
            <w:ins w:id="288" w:author="Autor">
              <w:r w:rsidR="000411C3">
                <w:rPr>
                  <w:rFonts w:ascii="Arial" w:hAnsi="Arial" w:cs="Arial"/>
                  <w:bCs/>
                  <w:sz w:val="20"/>
                  <w:szCs w:val="20"/>
                </w:rPr>
                <w:t xml:space="preserve"> </w:t>
              </w:r>
              <w:r w:rsidR="00A15C0E">
                <w:rPr>
                  <w:rFonts w:ascii="Arial" w:hAnsi="Arial" w:cs="Arial"/>
                  <w:bCs/>
                  <w:sz w:val="20"/>
                  <w:szCs w:val="20"/>
                </w:rPr>
                <w:t>(s výnimkou štatutárneho orgánu obce)</w:t>
              </w:r>
              <w:r w:rsidR="00A15C0E" w:rsidRPr="00F413B2">
                <w:rPr>
                  <w:rFonts w:ascii="Arial" w:hAnsi="Arial" w:cs="Arial"/>
                  <w:bCs/>
                  <w:sz w:val="20"/>
                  <w:szCs w:val="20"/>
                </w:rPr>
                <w:t>,</w:t>
              </w:r>
            </w:ins>
            <w:r w:rsidRPr="003D596A">
              <w:rPr>
                <w:rFonts w:ascii="Arial" w:hAnsi="Arial" w:cs="Arial"/>
                <w:bCs/>
                <w:sz w:val="20"/>
                <w:szCs w:val="20"/>
              </w:rPr>
              <w:t>, každého prokuristu a každú osobu splnomocnenú zastupovať žiadateľa na úkony súvisiace so ŽoPr.</w:t>
            </w:r>
          </w:p>
          <w:p w14:paraId="11A62A19" w14:textId="345AC6FC" w:rsidR="00134514" w:rsidDel="00A15C0E" w:rsidRDefault="00134514" w:rsidP="00134514">
            <w:pPr>
              <w:spacing w:before="240" w:after="120" w:line="240" w:lineRule="auto"/>
              <w:ind w:left="85" w:right="85"/>
              <w:jc w:val="both"/>
              <w:rPr>
                <w:del w:id="289" w:author="Autor"/>
                <w:rFonts w:ascii="Arial" w:hAnsi="Arial" w:cs="Arial"/>
                <w:b/>
                <w:bCs/>
                <w:sz w:val="20"/>
                <w:szCs w:val="20"/>
              </w:rPr>
            </w:pPr>
            <w:del w:id="290" w:author="Autor">
              <w:r w:rsidRPr="002C3A60" w:rsidDel="00A15C0E">
                <w:rPr>
                  <w:rFonts w:ascii="Arial" w:hAnsi="Arial" w:cs="Arial"/>
                  <w:b/>
                  <w:bCs/>
                  <w:sz w:val="20"/>
                  <w:szCs w:val="20"/>
                </w:rPr>
                <w:delText>Forma predloženia prílohy</w:delText>
              </w:r>
              <w:r w:rsidDel="00A15C0E">
                <w:rPr>
                  <w:rFonts w:ascii="Arial" w:hAnsi="Arial" w:cs="Arial"/>
                  <w:b/>
                  <w:bCs/>
                  <w:sz w:val="20"/>
                  <w:szCs w:val="20"/>
                </w:rPr>
                <w:delText xml:space="preserve"> </w:delText>
              </w:r>
            </w:del>
            <w:ins w:id="291" w:author="Autor">
              <w:r w:rsidR="000411C3">
                <w:rPr>
                  <w:rFonts w:ascii="Arial" w:hAnsi="Arial" w:cs="Arial"/>
                  <w:b/>
                  <w:bCs/>
                  <w:sz w:val="20"/>
                  <w:szCs w:val="20"/>
                </w:rPr>
                <w:t xml:space="preserve"> </w:t>
              </w:r>
            </w:ins>
          </w:p>
          <w:p w14:paraId="2EA9C6D7" w14:textId="6EA51FDB" w:rsidR="00134514" w:rsidRPr="002C3A60" w:rsidDel="00A15C0E" w:rsidRDefault="00134514" w:rsidP="00134514">
            <w:pPr>
              <w:spacing w:before="120" w:after="0" w:line="240" w:lineRule="auto"/>
              <w:ind w:left="85" w:right="85"/>
              <w:jc w:val="both"/>
              <w:rPr>
                <w:del w:id="292" w:author="Autor"/>
                <w:rFonts w:ascii="Arial" w:hAnsi="Arial" w:cs="Arial"/>
                <w:bCs/>
                <w:sz w:val="20"/>
                <w:szCs w:val="20"/>
              </w:rPr>
            </w:pPr>
            <w:del w:id="293" w:author="Autor">
              <w:r w:rsidRPr="002C3A60" w:rsidDel="00A15C0E">
                <w:rPr>
                  <w:rFonts w:ascii="Arial" w:hAnsi="Arial" w:cs="Arial"/>
                  <w:bCs/>
                  <w:sz w:val="20"/>
                  <w:szCs w:val="20"/>
                </w:rPr>
                <w:delText>Listinná: Originál, alebo úradne overená kópia.</w:delText>
              </w:r>
            </w:del>
          </w:p>
          <w:p w14:paraId="61152A19" w14:textId="0E811A4F" w:rsidR="00134514" w:rsidRPr="002C3A60" w:rsidRDefault="00134514" w:rsidP="00134514">
            <w:pPr>
              <w:spacing w:after="120" w:line="240" w:lineRule="auto"/>
              <w:ind w:left="85" w:right="85"/>
              <w:jc w:val="both"/>
              <w:rPr>
                <w:rFonts w:ascii="Arial" w:hAnsi="Arial" w:cs="Arial"/>
                <w:bCs/>
                <w:sz w:val="20"/>
                <w:szCs w:val="20"/>
              </w:rPr>
            </w:pPr>
            <w:del w:id="294" w:author="Autor">
              <w:r w:rsidRPr="002C3A60" w:rsidDel="00A15C0E">
                <w:rPr>
                  <w:rFonts w:ascii="Arial" w:hAnsi="Arial" w:cs="Arial"/>
                  <w:bCs/>
                  <w:sz w:val="20"/>
                  <w:szCs w:val="20"/>
                </w:rPr>
                <w:delText xml:space="preserve">Elektronická: </w:delText>
              </w:r>
              <w:r w:rsidDel="00A15C0E">
                <w:rPr>
                  <w:rFonts w:ascii="Arial" w:hAnsi="Arial" w:cs="Arial"/>
                  <w:bCs/>
                  <w:sz w:val="20"/>
                  <w:szCs w:val="20"/>
                </w:rPr>
                <w:delText>Sken</w:delText>
              </w:r>
              <w:r w:rsidRPr="002C3A60" w:rsidDel="00A15C0E">
                <w:rPr>
                  <w:rFonts w:ascii="Arial" w:hAnsi="Arial" w:cs="Arial"/>
                  <w:bCs/>
                  <w:sz w:val="20"/>
                  <w:szCs w:val="20"/>
                </w:rPr>
                <w:delText xml:space="preserve"> (vo formáte .</w:delText>
              </w:r>
              <w:r w:rsidDel="00A15C0E">
                <w:rPr>
                  <w:rFonts w:ascii="Arial" w:hAnsi="Arial" w:cs="Arial"/>
                  <w:bCs/>
                  <w:sz w:val="20"/>
                  <w:szCs w:val="20"/>
                </w:rPr>
                <w:delText>pdf</w:delText>
              </w:r>
              <w:r w:rsidRPr="002C3A60" w:rsidDel="00A15C0E">
                <w:rPr>
                  <w:rFonts w:ascii="Arial" w:hAnsi="Arial" w:cs="Arial"/>
                  <w:bCs/>
                  <w:sz w:val="20"/>
                  <w:szCs w:val="20"/>
                </w:rPr>
                <w:delText>) na CD/DVD</w:delText>
              </w:r>
            </w:del>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76FCBA6"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45FC5">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del w:id="295" w:author="Autor">
              <w:r w:rsidRPr="00835223" w:rsidDel="00A15C0E">
                <w:rPr>
                  <w:rFonts w:ascii="Arial" w:hAnsi="Arial" w:cs="Arial"/>
                  <w:bCs/>
                  <w:sz w:val="20"/>
                  <w:szCs w:val="20"/>
                </w:rPr>
                <w:delText xml:space="preserve"> pred nadobudnutím účinnosti zmluvy o</w:delText>
              </w:r>
              <w:r w:rsidDel="00A15C0E">
                <w:rPr>
                  <w:rFonts w:ascii="Arial" w:hAnsi="Arial" w:cs="Arial"/>
                  <w:bCs/>
                  <w:sz w:val="20"/>
                  <w:szCs w:val="20"/>
                </w:rPr>
                <w:delText> </w:delText>
              </w:r>
              <w:r w:rsidRPr="00835223" w:rsidDel="00A15C0E">
                <w:rPr>
                  <w:rFonts w:ascii="Arial" w:hAnsi="Arial" w:cs="Arial"/>
                  <w:bCs/>
                  <w:sz w:val="20"/>
                  <w:szCs w:val="20"/>
                </w:rPr>
                <w:delText>príspevku</w:delText>
              </w:r>
            </w:del>
            <w:ins w:id="296" w:author="Autor">
              <w:r w:rsidR="00A15C0E">
                <w:rPr>
                  <w:rFonts w:ascii="Arial" w:hAnsi="Arial" w:cs="Arial"/>
                  <w:bCs/>
                  <w:sz w:val="20"/>
                  <w:szCs w:val="20"/>
                </w:rPr>
                <w:t xml:space="preserve"> predložením ŽoPr na MAS</w:t>
              </w:r>
            </w:ins>
            <w:r w:rsidRPr="00835223">
              <w:rPr>
                <w:rFonts w:ascii="Arial" w:hAnsi="Arial" w:cs="Arial"/>
                <w:bCs/>
                <w:sz w:val="20"/>
                <w:szCs w:val="20"/>
              </w:rPr>
              <w:t xml:space="preserve">), je potrebné, aby zmluvy s dodávateľom nenadobudli účinnosť pred </w:t>
            </w:r>
            <w:del w:id="297" w:author="Autor">
              <w:r w:rsidRPr="00835223" w:rsidDel="00A15C0E">
                <w:rPr>
                  <w:rFonts w:ascii="Arial" w:hAnsi="Arial" w:cs="Arial"/>
                  <w:bCs/>
                  <w:sz w:val="20"/>
                  <w:szCs w:val="20"/>
                </w:rPr>
                <w:delText>účinnosťou zmluvy o</w:delText>
              </w:r>
              <w:r w:rsidDel="00A15C0E">
                <w:rPr>
                  <w:rFonts w:ascii="Arial" w:hAnsi="Arial" w:cs="Arial"/>
                  <w:bCs/>
                  <w:sz w:val="20"/>
                  <w:szCs w:val="20"/>
                </w:rPr>
                <w:delText> </w:delText>
              </w:r>
              <w:r w:rsidRPr="00835223" w:rsidDel="00A15C0E">
                <w:rPr>
                  <w:rFonts w:ascii="Arial" w:hAnsi="Arial" w:cs="Arial"/>
                  <w:bCs/>
                  <w:sz w:val="20"/>
                  <w:szCs w:val="20"/>
                </w:rPr>
                <w:delText>príspevku</w:delText>
              </w:r>
              <w:r w:rsidDel="00A15C0E">
                <w:rPr>
                  <w:rFonts w:ascii="Arial" w:hAnsi="Arial" w:cs="Arial"/>
                  <w:bCs/>
                  <w:sz w:val="20"/>
                  <w:szCs w:val="20"/>
                </w:rPr>
                <w:delText xml:space="preserve"> </w:delText>
              </w:r>
            </w:del>
            <w:ins w:id="298" w:author="Autor">
              <w:r w:rsidR="00A15C0E">
                <w:rPr>
                  <w:rFonts w:ascii="Arial" w:hAnsi="Arial" w:cs="Arial"/>
                  <w:bCs/>
                  <w:sz w:val="20"/>
                  <w:szCs w:val="20"/>
                </w:rPr>
                <w:t>predložením ŽoPr na MAS</w:t>
              </w:r>
              <w:r w:rsidR="00A15C0E" w:rsidRPr="00835223">
                <w:rPr>
                  <w:rFonts w:ascii="Arial" w:hAnsi="Arial" w:cs="Arial"/>
                  <w:bCs/>
                  <w:sz w:val="20"/>
                  <w:szCs w:val="20"/>
                </w:rPr>
                <w:t xml:space="preserve"> </w:t>
              </w:r>
            </w:ins>
            <w:r w:rsidRPr="00835223">
              <w:rPr>
                <w:rFonts w:ascii="Arial" w:hAnsi="Arial" w:cs="Arial"/>
                <w:bCs/>
                <w:sz w:val="20"/>
                <w:szCs w:val="20"/>
              </w:rPr>
              <w:t xml:space="preserve">(preto odporúčame naviazať účinnosť zmluvy s dodávateľom napr. </w:t>
            </w:r>
            <w:del w:id="299" w:author="Autor">
              <w:r w:rsidRPr="00835223" w:rsidDel="00A15C0E">
                <w:rPr>
                  <w:rFonts w:ascii="Arial" w:hAnsi="Arial" w:cs="Arial"/>
                  <w:bCs/>
                  <w:sz w:val="20"/>
                  <w:szCs w:val="20"/>
                </w:rPr>
                <w:delText>na účinnosť zmluvy o</w:delText>
              </w:r>
              <w:r w:rsidDel="00A15C0E">
                <w:rPr>
                  <w:rFonts w:ascii="Arial" w:hAnsi="Arial" w:cs="Arial"/>
                  <w:bCs/>
                  <w:sz w:val="20"/>
                  <w:szCs w:val="20"/>
                </w:rPr>
                <w:delText> </w:delText>
              </w:r>
              <w:r w:rsidRPr="00835223" w:rsidDel="00A15C0E">
                <w:rPr>
                  <w:rFonts w:ascii="Arial" w:hAnsi="Arial" w:cs="Arial"/>
                  <w:bCs/>
                  <w:sz w:val="20"/>
                  <w:szCs w:val="20"/>
                </w:rPr>
                <w:delText>príspevku</w:delText>
              </w:r>
            </w:del>
            <w:ins w:id="300" w:author="Autor">
              <w:r w:rsidR="00A15C0E">
                <w:rPr>
                  <w:rFonts w:ascii="Arial" w:hAnsi="Arial" w:cs="Arial"/>
                  <w:bCs/>
                  <w:sz w:val="20"/>
                  <w:szCs w:val="20"/>
                </w:rPr>
                <w:t xml:space="preserve">na </w:t>
              </w:r>
              <w:r w:rsidR="00A15C0E">
                <w:rPr>
                  <w:rFonts w:ascii="Arial" w:hAnsi="Arial" w:cs="Arial"/>
                  <w:bCs/>
                  <w:sz w:val="20"/>
                  <w:szCs w:val="20"/>
                </w:rPr>
                <w:lastRenderedPageBreak/>
                <w:t>predloženie ŽoPr na MAS</w:t>
              </w:r>
            </w:ins>
            <w:del w:id="301" w:author="Autor">
              <w:r w:rsidRPr="00835223" w:rsidDel="00A15C0E">
                <w:rPr>
                  <w:rFonts w:ascii="Arial" w:hAnsi="Arial" w:cs="Arial"/>
                  <w:bCs/>
                  <w:sz w:val="20"/>
                  <w:szCs w:val="20"/>
                </w:rPr>
                <w:delText xml:space="preserve"> </w:delText>
              </w:r>
            </w:del>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del w:id="302" w:author="Autor">
              <w:r w:rsidRPr="00835223" w:rsidDel="00A15C0E">
                <w:rPr>
                  <w:rFonts w:ascii="Arial" w:hAnsi="Arial" w:cs="Arial"/>
                  <w:bCs/>
                  <w:sz w:val="20"/>
                  <w:szCs w:val="20"/>
                </w:rPr>
                <w:delText xml:space="preserve"> nadobudnutí účinnosti zmluvy o</w:delText>
              </w:r>
              <w:r w:rsidDel="00A15C0E">
                <w:rPr>
                  <w:rFonts w:ascii="Arial" w:hAnsi="Arial" w:cs="Arial"/>
                  <w:bCs/>
                  <w:sz w:val="20"/>
                  <w:szCs w:val="20"/>
                </w:rPr>
                <w:delText> </w:delText>
              </w:r>
              <w:r w:rsidRPr="00835223" w:rsidDel="00A15C0E">
                <w:rPr>
                  <w:rFonts w:ascii="Arial" w:hAnsi="Arial" w:cs="Arial"/>
                  <w:bCs/>
                  <w:sz w:val="20"/>
                  <w:szCs w:val="20"/>
                </w:rPr>
                <w:delText>príspevku</w:delText>
              </w:r>
            </w:del>
            <w:ins w:id="303" w:author="Autor">
              <w:r w:rsidR="00A15C0E">
                <w:rPr>
                  <w:rFonts w:ascii="Arial" w:hAnsi="Arial" w:cs="Arial"/>
                  <w:bCs/>
                  <w:sz w:val="20"/>
                  <w:szCs w:val="20"/>
                </w:rPr>
                <w:t xml:space="preserve"> predložení ŽoPr na MAS</w:t>
              </w:r>
            </w:ins>
            <w:r w:rsidRPr="00835223">
              <w:rPr>
                <w:rFonts w:ascii="Arial" w:hAnsi="Arial" w:cs="Arial"/>
                <w:bCs/>
                <w:sz w:val="20"/>
                <w:szCs w:val="20"/>
              </w:rPr>
              <w:t>).</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081A2641"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04" w:author="Autor">
              <w:r w:rsidRPr="00B24E47" w:rsidDel="00A15C0E">
                <w:rPr>
                  <w:rFonts w:ascii="Arial" w:hAnsi="Arial" w:cs="Arial"/>
                  <w:bCs/>
                  <w:sz w:val="20"/>
                  <w:szCs w:val="20"/>
                </w:rPr>
                <w:delText>kapitole 2.2.2 Príručky RO pre IROP</w:delText>
              </w:r>
            </w:del>
            <w:ins w:id="305" w:author="Autor">
              <w:r w:rsidR="00A15C0E">
                <w:rPr>
                  <w:rFonts w:ascii="Arial" w:hAnsi="Arial" w:cs="Arial"/>
                  <w:bCs/>
                  <w:sz w:val="20"/>
                  <w:szCs w:val="20"/>
                </w:rPr>
                <w:t>Príručke</w:t>
              </w:r>
            </w:ins>
            <w:r w:rsidRPr="00B24E47">
              <w:rPr>
                <w:rFonts w:ascii="Arial" w:hAnsi="Arial" w:cs="Arial"/>
                <w:bCs/>
                <w:sz w:val="20"/>
                <w:szCs w:val="20"/>
              </w:rPr>
              <w:t xml:space="preserve"> k procesu verejného obstarávania, ktorá je dostupná na</w:t>
            </w:r>
            <w:r>
              <w:rPr>
                <w:rFonts w:ascii="Arial" w:hAnsi="Arial" w:cs="Arial"/>
                <w:bCs/>
                <w:sz w:val="20"/>
                <w:szCs w:val="20"/>
              </w:rPr>
              <w:t xml:space="preserve"> </w:t>
            </w:r>
            <w:ins w:id="306" w:author="Autor">
              <w:r w:rsidR="00A15C0E">
                <w:rPr>
                  <w:rFonts w:ascii="Arial" w:hAnsi="Arial" w:cs="Arial"/>
                  <w:sz w:val="20"/>
                </w:rPr>
                <w:fldChar w:fldCharType="begin"/>
              </w:r>
              <w:r w:rsidR="00A15C0E">
                <w:rPr>
                  <w:rFonts w:ascii="Arial" w:hAnsi="Arial" w:cs="Arial"/>
                  <w:sz w:val="20"/>
                </w:rPr>
                <w:instrText xml:space="preserve"> HYPERLINK "https://www.mirri.gov.sk/mpsr/irop-programove-obdobie-2014-2020/clld/programove-dokumenty/prirucka-k-procesu-verejneho-obstaravania/index.html" </w:instrText>
              </w:r>
              <w:r w:rsidR="00A15C0E">
                <w:rPr>
                  <w:rFonts w:ascii="Arial" w:hAnsi="Arial" w:cs="Arial"/>
                  <w:sz w:val="20"/>
                </w:rPr>
                <w:fldChar w:fldCharType="separate"/>
              </w:r>
              <w:r w:rsidR="00A15C0E" w:rsidRPr="00A37301">
                <w:rPr>
                  <w:rStyle w:val="Hypertextovprepojenie"/>
                  <w:rFonts w:cs="Arial"/>
                  <w:sz w:val="20"/>
                </w:rPr>
                <w:t>https://www.mirri.gov.sk/mpsr/irop-programove-obdobie-2014-2020/clld/programove-dokumenty/prirucka-k-procesu-verejneho-obstaravania/index.html</w:t>
              </w:r>
              <w:r w:rsidR="00A15C0E">
                <w:rPr>
                  <w:rFonts w:ascii="Arial" w:hAnsi="Arial" w:cs="Arial"/>
                  <w:sz w:val="20"/>
                </w:rPr>
                <w:fldChar w:fldCharType="end"/>
              </w:r>
              <w:r w:rsidR="00A15C0E">
                <w:rPr>
                  <w:rFonts w:ascii="Arial" w:hAnsi="Arial" w:cs="Arial"/>
                  <w:sz w:val="20"/>
                </w:rPr>
                <w:t xml:space="preserve"> </w:t>
              </w:r>
              <w:r w:rsidR="00A15C0E">
                <w:rPr>
                  <w:rFonts w:ascii="Arial" w:hAnsi="Arial" w:cs="Arial"/>
                  <w:bCs/>
                  <w:sz w:val="20"/>
                  <w:szCs w:val="20"/>
                </w:rPr>
                <w:fldChar w:fldCharType="begin"/>
              </w:r>
              <w:r w:rsidR="00A15C0E">
                <w:rPr>
                  <w:rFonts w:ascii="Arial" w:hAnsi="Arial" w:cs="Arial"/>
                  <w:bCs/>
                  <w:sz w:val="20"/>
                  <w:szCs w:val="20"/>
                </w:rPr>
                <w:instrText xml:space="preserve"> HYPERLINK "" </w:instrText>
              </w:r>
              <w:r w:rsidR="00A15C0E">
                <w:rPr>
                  <w:rFonts w:ascii="Arial" w:hAnsi="Arial" w:cs="Arial"/>
                  <w:bCs/>
                  <w:sz w:val="20"/>
                  <w:szCs w:val="20"/>
                </w:rPr>
                <w:fldChar w:fldCharType="separate"/>
              </w:r>
            </w:ins>
            <w:del w:id="307" w:author="Autor">
              <w:r w:rsidR="00A15C0E" w:rsidRPr="00A15C0E" w:rsidDel="00A15C0E">
                <w:rPr>
                  <w:rStyle w:val="Hypertextovprepojenie"/>
                  <w:rFonts w:cs="Arial"/>
                  <w:bCs/>
                  <w:sz w:val="20"/>
                  <w:szCs w:val="20"/>
                </w:rPr>
                <w:delText>http://www.mpsr.sk/index.php?navID=1121&amp;navID2=1121&amp;sID=67&amp;id=10956</w:delText>
              </w:r>
            </w:del>
            <w:ins w:id="308" w:author="Autor">
              <w:r w:rsidR="00A15C0E">
                <w:rPr>
                  <w:rFonts w:ascii="Arial" w:hAnsi="Arial" w:cs="Arial"/>
                  <w:bCs/>
                  <w:sz w:val="20"/>
                  <w:szCs w:val="20"/>
                </w:rPr>
                <w:fldChar w:fldCharType="end"/>
              </w:r>
            </w:ins>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0FB949F5"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09" w:author="Autor">
              <w:r w:rsidRPr="00B24E47" w:rsidDel="00A15C0E">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310" w:author="Autor">
              <w:r w:rsidR="00A15C0E" w:rsidRPr="00833EAE">
                <w:rPr>
                  <w:rFonts w:ascii="Arial" w:hAnsi="Arial" w:cs="Arial"/>
                  <w:sz w:val="20"/>
                  <w:szCs w:val="20"/>
                </w:rPr>
                <w:fldChar w:fldCharType="begin"/>
              </w:r>
              <w:r w:rsidR="00A15C0E" w:rsidRPr="00FA7A1A">
                <w:rPr>
                  <w:rFonts w:ascii="Arial" w:hAnsi="Arial" w:cs="Arial"/>
                  <w:sz w:val="20"/>
                  <w:szCs w:val="20"/>
                </w:rPr>
                <w:instrText xml:space="preserve"> HYPERLINK "https://www.mirri.gov.sk/mpsr/irop-programove-obdobie-2014-2020/clld/programove-dokumenty/prirucka-k-procesu-verejneho-obstaravania/index.html" </w:instrText>
              </w:r>
              <w:r w:rsidR="00A15C0E" w:rsidRPr="00833EAE">
                <w:rPr>
                  <w:rFonts w:ascii="Arial" w:hAnsi="Arial" w:cs="Arial"/>
                  <w:sz w:val="20"/>
                  <w:szCs w:val="20"/>
                </w:rPr>
                <w:fldChar w:fldCharType="separate"/>
              </w:r>
              <w:r w:rsidR="00A15C0E" w:rsidRPr="00FA7A1A">
                <w:rPr>
                  <w:rStyle w:val="Hypertextovprepojenie"/>
                  <w:rFonts w:cs="Arial"/>
                  <w:sz w:val="20"/>
                  <w:szCs w:val="20"/>
                </w:rPr>
                <w:t>https://www.mirri.gov.sk/mpsr/irop-programove-obdobie-2014-2020/clld/programove-dokumenty/prirucka-k-procesu-verejneho-obstaravania/index.html</w:t>
              </w:r>
              <w:r w:rsidR="00A15C0E" w:rsidRPr="00833EAE">
                <w:rPr>
                  <w:rFonts w:ascii="Arial" w:hAnsi="Arial" w:cs="Arial"/>
                  <w:sz w:val="20"/>
                  <w:szCs w:val="20"/>
                </w:rPr>
                <w:fldChar w:fldCharType="end"/>
              </w:r>
              <w:r w:rsidR="00A15C0E">
                <w:rPr>
                  <w:rFonts w:ascii="Arial" w:hAnsi="Arial" w:cs="Arial"/>
                  <w:sz w:val="20"/>
                  <w:szCs w:val="20"/>
                </w:rPr>
                <w:t xml:space="preserve"> </w:t>
              </w:r>
            </w:ins>
            <w:del w:id="311" w:author="Autor">
              <w:r w:rsidDel="00A15C0E">
                <w:fldChar w:fldCharType="begin"/>
              </w:r>
              <w:r w:rsidDel="00A15C0E">
                <w:delInstrText xml:space="preserve"> HYPERLINK "http://www.mpsr.sk/index.php?navID=1121&amp;navID2=1121&amp;sID=67&amp;id=10956" </w:delInstrText>
              </w:r>
              <w:r w:rsidDel="00A15C0E">
                <w:fldChar w:fldCharType="separate"/>
              </w:r>
              <w:r w:rsidRPr="00DF0742" w:rsidDel="00A15C0E">
                <w:rPr>
                  <w:rStyle w:val="Hypertextovprepojenie"/>
                  <w:rFonts w:cs="Arial"/>
                  <w:bCs/>
                  <w:sz w:val="20"/>
                  <w:szCs w:val="20"/>
                </w:rPr>
                <w:delText>http://www.mpsr.sk/index.php?navID=1121&amp;navID2=1121&amp;sID=67&amp;id=10956</w:delText>
              </w:r>
              <w:r w:rsidDel="00A15C0E">
                <w:rPr>
                  <w:rStyle w:val="Hypertextovprepojenie"/>
                  <w:rFonts w:cs="Arial"/>
                  <w:bCs/>
                  <w:sz w:val="20"/>
                  <w:szCs w:val="20"/>
                </w:rPr>
                <w:fldChar w:fldCharType="end"/>
              </w:r>
              <w:r w:rsidRPr="00B24E47" w:rsidDel="00A15C0E">
                <w:rPr>
                  <w:rFonts w:ascii="Arial" w:hAnsi="Arial" w:cs="Arial"/>
                  <w:bCs/>
                  <w:sz w:val="20"/>
                  <w:szCs w:val="20"/>
                </w:rPr>
                <w:delText xml:space="preserve">. </w:delText>
              </w:r>
            </w:del>
          </w:p>
          <w:p w14:paraId="7FEC12B1" w14:textId="37FB7F23" w:rsidR="00134514" w:rsidDel="00A15C0E" w:rsidRDefault="00134514" w:rsidP="00134514">
            <w:pPr>
              <w:widowControl w:val="0"/>
              <w:spacing w:before="240" w:after="120" w:line="240" w:lineRule="auto"/>
              <w:ind w:left="85" w:right="85"/>
              <w:jc w:val="both"/>
              <w:rPr>
                <w:del w:id="312" w:author="Autor"/>
                <w:rFonts w:ascii="Arial" w:hAnsi="Arial" w:cs="Arial"/>
                <w:b/>
                <w:bCs/>
                <w:sz w:val="20"/>
                <w:szCs w:val="20"/>
              </w:rPr>
            </w:pPr>
            <w:del w:id="313" w:author="Autor">
              <w:r w:rsidRPr="002C3A60" w:rsidDel="00A15C0E">
                <w:rPr>
                  <w:rFonts w:ascii="Arial" w:hAnsi="Arial" w:cs="Arial"/>
                  <w:b/>
                  <w:bCs/>
                  <w:sz w:val="20"/>
                  <w:szCs w:val="20"/>
                </w:rPr>
                <w:delText>Forma predloženia prílohy</w:delText>
              </w:r>
            </w:del>
          </w:p>
          <w:p w14:paraId="7D5A5E29" w14:textId="5642F57F"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14" w:author="Autor">
              <w:r w:rsidR="00A15C0E">
                <w:rPr>
                  <w:rFonts w:ascii="Arial" w:hAnsi="Arial" w:cs="Arial"/>
                  <w:bCs/>
                  <w:sz w:val="20"/>
                  <w:szCs w:val="20"/>
                </w:rPr>
                <w:t xml:space="preserve"> sa predkladá</w:t>
              </w:r>
            </w:ins>
            <w:r w:rsidRPr="00B24E47">
              <w:rPr>
                <w:rFonts w:ascii="Arial" w:hAnsi="Arial" w:cs="Arial"/>
                <w:bCs/>
                <w:sz w:val="20"/>
                <w:szCs w:val="20"/>
              </w:rPr>
              <w:t>:</w:t>
            </w:r>
          </w:p>
          <w:p w14:paraId="0EDB579D" w14:textId="23FFB01C" w:rsidR="00134514" w:rsidRPr="002C3A60" w:rsidDel="00A15C0E" w:rsidRDefault="00134514" w:rsidP="00134514">
            <w:pPr>
              <w:widowControl w:val="0"/>
              <w:spacing w:after="0" w:line="240" w:lineRule="auto"/>
              <w:ind w:left="85" w:right="85"/>
              <w:jc w:val="both"/>
              <w:rPr>
                <w:del w:id="315" w:author="Autor"/>
                <w:rFonts w:ascii="Arial" w:hAnsi="Arial" w:cs="Arial"/>
                <w:bCs/>
                <w:sz w:val="20"/>
                <w:szCs w:val="20"/>
              </w:rPr>
            </w:pPr>
            <w:del w:id="316" w:author="Autor">
              <w:r w:rsidRPr="002C3A60" w:rsidDel="00A15C0E">
                <w:rPr>
                  <w:rFonts w:ascii="Arial" w:hAnsi="Arial" w:cs="Arial"/>
                  <w:bCs/>
                  <w:sz w:val="20"/>
                  <w:szCs w:val="20"/>
                </w:rPr>
                <w:delText>Listinná: Originál</w:delText>
              </w:r>
            </w:del>
          </w:p>
          <w:p w14:paraId="0FBCDA4F" w14:textId="370A304C" w:rsidR="00134514" w:rsidDel="00A15C0E" w:rsidRDefault="00134514" w:rsidP="00134514">
            <w:pPr>
              <w:widowControl w:val="0"/>
              <w:spacing w:after="0" w:line="240" w:lineRule="auto"/>
              <w:ind w:left="85" w:right="85"/>
              <w:jc w:val="both"/>
              <w:rPr>
                <w:del w:id="317" w:author="Autor"/>
                <w:rFonts w:ascii="Arial" w:hAnsi="Arial" w:cs="Arial"/>
                <w:bCs/>
                <w:sz w:val="20"/>
                <w:szCs w:val="20"/>
              </w:rPr>
            </w:pPr>
            <w:del w:id="318" w:author="Autor">
              <w:r w:rsidRPr="002C3A60" w:rsidDel="00A15C0E">
                <w:rPr>
                  <w:rFonts w:ascii="Arial" w:hAnsi="Arial" w:cs="Arial"/>
                  <w:bCs/>
                  <w:sz w:val="20"/>
                  <w:szCs w:val="20"/>
                </w:rPr>
                <w:delText xml:space="preserve">Elektronická: </w:delText>
              </w:r>
              <w:r w:rsidDel="00A15C0E">
                <w:rPr>
                  <w:rFonts w:ascii="Arial" w:hAnsi="Arial" w:cs="Arial"/>
                  <w:bCs/>
                  <w:sz w:val="20"/>
                  <w:szCs w:val="20"/>
                </w:rPr>
                <w:delText>Excel</w:delText>
              </w:r>
              <w:r w:rsidRPr="002C3A60" w:rsidDel="00A15C0E">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del w:id="319" w:author="Autor">
              <w:r w:rsidRPr="002C3A60" w:rsidDel="00A15C0E">
                <w:rPr>
                  <w:rFonts w:ascii="Arial" w:hAnsi="Arial" w:cs="Arial"/>
                  <w:bCs/>
                  <w:sz w:val="20"/>
                  <w:szCs w:val="20"/>
                </w:rPr>
                <w:delText>) na CD/DVD</w:delText>
              </w:r>
            </w:del>
          </w:p>
          <w:p w14:paraId="081160BC" w14:textId="6413F614" w:rsidR="00134514" w:rsidDel="00A15C0E" w:rsidRDefault="00134514">
            <w:pPr>
              <w:widowControl w:val="0"/>
              <w:spacing w:after="0" w:line="240" w:lineRule="auto"/>
              <w:ind w:left="85" w:right="85"/>
              <w:jc w:val="both"/>
              <w:rPr>
                <w:del w:id="320" w:author="Autor"/>
                <w:rFonts w:ascii="Arial" w:hAnsi="Arial" w:cs="Arial"/>
                <w:bCs/>
                <w:sz w:val="20"/>
                <w:szCs w:val="20"/>
              </w:rPr>
              <w:pPrChange w:id="321" w:author="Autor">
                <w:pPr>
                  <w:widowControl w:val="0"/>
                  <w:spacing w:before="120" w:after="120" w:line="240" w:lineRule="auto"/>
                  <w:ind w:left="85" w:right="85"/>
                  <w:jc w:val="both"/>
                </w:pPr>
              </w:pPrChange>
            </w:pPr>
            <w:del w:id="322" w:author="Autor">
              <w:r w:rsidDel="00A15C0E">
                <w:rPr>
                  <w:rFonts w:ascii="Arial" w:hAnsi="Arial" w:cs="Arial"/>
                  <w:bCs/>
                  <w:sz w:val="20"/>
                  <w:szCs w:val="20"/>
                </w:rPr>
                <w:delText>Súvisiaca dokumentácia:</w:delText>
              </w:r>
            </w:del>
          </w:p>
          <w:p w14:paraId="1DB8CC23" w14:textId="28C6EA4B" w:rsidR="00134514" w:rsidRPr="002C3A60" w:rsidDel="00A15C0E" w:rsidRDefault="00134514">
            <w:pPr>
              <w:widowControl w:val="0"/>
              <w:spacing w:after="0" w:line="240" w:lineRule="auto"/>
              <w:ind w:left="85" w:right="85"/>
              <w:jc w:val="both"/>
              <w:rPr>
                <w:del w:id="323" w:author="Autor"/>
                <w:rFonts w:ascii="Arial" w:hAnsi="Arial" w:cs="Arial"/>
                <w:bCs/>
                <w:sz w:val="20"/>
                <w:szCs w:val="20"/>
              </w:rPr>
              <w:pPrChange w:id="324" w:author="Autor">
                <w:pPr>
                  <w:widowControl w:val="0"/>
                  <w:spacing w:before="120" w:after="0" w:line="240" w:lineRule="auto"/>
                  <w:ind w:left="85" w:right="85"/>
                  <w:jc w:val="both"/>
                </w:pPr>
              </w:pPrChange>
            </w:pPr>
            <w:del w:id="325" w:author="Autor">
              <w:r w:rsidRPr="002C3A60" w:rsidDel="00A15C0E">
                <w:rPr>
                  <w:rFonts w:ascii="Arial" w:hAnsi="Arial" w:cs="Arial"/>
                  <w:bCs/>
                  <w:sz w:val="20"/>
                  <w:szCs w:val="20"/>
                </w:rPr>
                <w:delText xml:space="preserve">Listinná: </w:delText>
              </w:r>
              <w:r w:rsidDel="00A15C0E">
                <w:rPr>
                  <w:rFonts w:ascii="Arial" w:hAnsi="Arial" w:cs="Arial"/>
                  <w:bCs/>
                  <w:sz w:val="20"/>
                  <w:szCs w:val="20"/>
                </w:rPr>
                <w:delText>Kópia</w:delText>
              </w:r>
            </w:del>
          </w:p>
          <w:p w14:paraId="557C2B43" w14:textId="0A884500" w:rsidR="00134514" w:rsidRPr="002C3A60" w:rsidRDefault="00134514" w:rsidP="00134514">
            <w:pPr>
              <w:widowControl w:val="0"/>
              <w:spacing w:after="120" w:line="240" w:lineRule="auto"/>
              <w:ind w:left="85" w:right="85"/>
              <w:jc w:val="both"/>
              <w:rPr>
                <w:rFonts w:ascii="Arial" w:hAnsi="Arial" w:cs="Arial"/>
                <w:bCs/>
                <w:sz w:val="20"/>
                <w:szCs w:val="20"/>
              </w:rPr>
            </w:pPr>
            <w:del w:id="326" w:author="Autor">
              <w:r w:rsidRPr="002C3A60" w:rsidDel="00A15C0E">
                <w:rPr>
                  <w:rFonts w:ascii="Arial" w:hAnsi="Arial" w:cs="Arial"/>
                  <w:bCs/>
                  <w:sz w:val="20"/>
                  <w:szCs w:val="20"/>
                </w:rPr>
                <w:delText xml:space="preserve">Elektronická: </w:delText>
              </w:r>
              <w:r w:rsidDel="00A15C0E">
                <w:rPr>
                  <w:rFonts w:ascii="Arial" w:hAnsi="Arial" w:cs="Arial"/>
                  <w:bCs/>
                  <w:sz w:val="20"/>
                  <w:szCs w:val="20"/>
                </w:rPr>
                <w:delText>Sken</w:delText>
              </w:r>
              <w:r w:rsidRPr="002C3A60" w:rsidDel="00A15C0E">
                <w:rPr>
                  <w:rFonts w:ascii="Arial" w:hAnsi="Arial" w:cs="Arial"/>
                  <w:bCs/>
                  <w:sz w:val="20"/>
                  <w:szCs w:val="20"/>
                </w:rPr>
                <w:delText xml:space="preserve"> (vo formáte .</w:delText>
              </w:r>
              <w:r w:rsidDel="00A15C0E">
                <w:rPr>
                  <w:rFonts w:ascii="Arial" w:hAnsi="Arial" w:cs="Arial"/>
                  <w:bCs/>
                  <w:sz w:val="20"/>
                  <w:szCs w:val="20"/>
                </w:rPr>
                <w:delText>pdf</w:delText>
              </w:r>
              <w:r w:rsidRPr="002C3A60" w:rsidDel="00A15C0E">
                <w:rPr>
                  <w:rFonts w:ascii="Arial" w:hAnsi="Arial" w:cs="Arial"/>
                  <w:bCs/>
                  <w:sz w:val="20"/>
                  <w:szCs w:val="20"/>
                </w:rPr>
                <w:delText>) na CD/DVD</w:delText>
              </w:r>
            </w:del>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p>
          <w:p w14:paraId="69B03511" w14:textId="4062EA02" w:rsidR="00A15C0E" w:rsidRDefault="00134514" w:rsidP="00A15C0E">
            <w:pPr>
              <w:spacing w:before="120" w:after="0" w:line="240" w:lineRule="auto"/>
              <w:ind w:left="85" w:right="85"/>
              <w:jc w:val="both"/>
              <w:rPr>
                <w:ins w:id="327" w:author="Auto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328" w:author="Autor">
              <w:r w:rsidR="000411C3">
                <w:rPr>
                  <w:rFonts w:ascii="Arial" w:hAnsi="Arial" w:cs="Arial"/>
                  <w:bCs/>
                  <w:sz w:val="20"/>
                  <w:szCs w:val="20"/>
                </w:rPr>
                <w:t xml:space="preserve"> </w:t>
              </w:r>
              <w:del w:id="329" w:author="Autor">
                <w:r w:rsidR="00A15C0E" w:rsidDel="000411C3">
                  <w:rPr>
                    <w:rFonts w:ascii="Arial" w:hAnsi="Arial" w:cs="Arial"/>
                    <w:bCs/>
                    <w:sz w:val="20"/>
                    <w:szCs w:val="20"/>
                  </w:rPr>
                  <w:delText xml:space="preserve"> . </w:delText>
                </w:r>
              </w:del>
              <w:r w:rsidR="00A15C0E">
                <w:rPr>
                  <w:rFonts w:ascii="Arial" w:hAnsi="Arial" w:cs="Arial"/>
                  <w:bCs/>
                  <w:sz w:val="20"/>
                  <w:szCs w:val="20"/>
                </w:rPr>
                <w:t xml:space="preserve">Formulár sa predkladá </w:t>
              </w:r>
              <w:r w:rsidR="00A15C0E" w:rsidRPr="002C3A60">
                <w:rPr>
                  <w:rFonts w:ascii="Arial" w:hAnsi="Arial" w:cs="Arial"/>
                  <w:bCs/>
                  <w:sz w:val="20"/>
                  <w:szCs w:val="20"/>
                </w:rPr>
                <w:t>vo formáte .</w:t>
              </w:r>
              <w:r w:rsidR="00A15C0E">
                <w:rPr>
                  <w:rFonts w:ascii="Arial" w:hAnsi="Arial" w:cs="Arial"/>
                  <w:bCs/>
                  <w:sz w:val="20"/>
                  <w:szCs w:val="20"/>
                </w:rPr>
                <w:t>xls.</w:t>
              </w:r>
            </w:ins>
          </w:p>
          <w:p w14:paraId="70B537BC" w14:textId="27F0CB5B" w:rsidR="00134514" w:rsidRDefault="00134514" w:rsidP="00134514">
            <w:pPr>
              <w:spacing w:before="120" w:after="120" w:line="240" w:lineRule="auto"/>
              <w:ind w:left="85" w:right="85"/>
              <w:jc w:val="both"/>
              <w:rPr>
                <w:rFonts w:ascii="Arial" w:hAnsi="Arial" w:cs="Arial"/>
                <w:bCs/>
                <w:sz w:val="20"/>
                <w:szCs w:val="20"/>
              </w:rPr>
            </w:pP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18"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0C6E3331" w:rsidR="00134514" w:rsidDel="00A15C0E" w:rsidRDefault="00134514" w:rsidP="00134514">
            <w:pPr>
              <w:spacing w:before="240" w:after="120" w:line="240" w:lineRule="auto"/>
              <w:ind w:left="85" w:right="85"/>
              <w:jc w:val="both"/>
              <w:rPr>
                <w:del w:id="330" w:author="Autor"/>
                <w:rFonts w:ascii="Arial" w:hAnsi="Arial" w:cs="Arial"/>
                <w:b/>
                <w:bCs/>
                <w:sz w:val="20"/>
                <w:szCs w:val="20"/>
              </w:rPr>
            </w:pPr>
            <w:del w:id="331" w:author="Autor">
              <w:r w:rsidRPr="002C3A60" w:rsidDel="00A15C0E">
                <w:rPr>
                  <w:rFonts w:ascii="Arial" w:hAnsi="Arial" w:cs="Arial"/>
                  <w:b/>
                  <w:bCs/>
                  <w:sz w:val="20"/>
                  <w:szCs w:val="20"/>
                </w:rPr>
                <w:delText>Forma predloženia prílohy</w:delText>
              </w:r>
            </w:del>
          </w:p>
          <w:p w14:paraId="000A9367" w14:textId="180E89DF" w:rsidR="00134514" w:rsidRPr="002C3A60" w:rsidDel="00A15C0E" w:rsidRDefault="00134514" w:rsidP="00134514">
            <w:pPr>
              <w:spacing w:before="120" w:after="0" w:line="240" w:lineRule="auto"/>
              <w:ind w:left="85" w:right="85"/>
              <w:jc w:val="both"/>
              <w:rPr>
                <w:del w:id="332" w:author="Autor"/>
                <w:rFonts w:ascii="Arial" w:hAnsi="Arial" w:cs="Arial"/>
                <w:bCs/>
                <w:sz w:val="20"/>
                <w:szCs w:val="20"/>
              </w:rPr>
            </w:pPr>
            <w:del w:id="333" w:author="Autor">
              <w:r w:rsidRPr="002C3A60" w:rsidDel="00A15C0E">
                <w:rPr>
                  <w:rFonts w:ascii="Arial" w:hAnsi="Arial" w:cs="Arial"/>
                  <w:bCs/>
                  <w:sz w:val="20"/>
                  <w:szCs w:val="20"/>
                </w:rPr>
                <w:delText>Listinná: Originál.</w:delText>
              </w:r>
            </w:del>
          </w:p>
          <w:p w14:paraId="1ABC3134" w14:textId="2ABD3594" w:rsidR="00134514" w:rsidDel="00A15C0E" w:rsidRDefault="00134514" w:rsidP="00134514">
            <w:pPr>
              <w:spacing w:after="120" w:line="240" w:lineRule="auto"/>
              <w:ind w:left="85" w:right="85"/>
              <w:jc w:val="both"/>
              <w:rPr>
                <w:del w:id="334" w:author="Autor"/>
                <w:rFonts w:ascii="Arial" w:hAnsi="Arial" w:cs="Arial"/>
                <w:bCs/>
                <w:sz w:val="20"/>
                <w:szCs w:val="20"/>
              </w:rPr>
            </w:pPr>
            <w:del w:id="335" w:author="Autor">
              <w:r w:rsidRPr="002C3A60" w:rsidDel="00A15C0E">
                <w:rPr>
                  <w:rFonts w:ascii="Arial" w:hAnsi="Arial" w:cs="Arial"/>
                  <w:bCs/>
                  <w:sz w:val="20"/>
                  <w:szCs w:val="20"/>
                </w:rPr>
                <w:delText xml:space="preserve">Elektronická: </w:delText>
              </w:r>
              <w:r w:rsidDel="00A15C0E">
                <w:rPr>
                  <w:rFonts w:ascii="Arial" w:hAnsi="Arial" w:cs="Arial"/>
                  <w:bCs/>
                  <w:sz w:val="20"/>
                  <w:szCs w:val="20"/>
                </w:rPr>
                <w:delText>Excel</w:delText>
              </w:r>
              <w:r w:rsidRPr="002C3A60" w:rsidDel="00A15C0E">
                <w:rPr>
                  <w:rFonts w:ascii="Arial" w:hAnsi="Arial" w:cs="Arial"/>
                  <w:bCs/>
                  <w:sz w:val="20"/>
                  <w:szCs w:val="20"/>
                </w:rPr>
                <w:delText xml:space="preserve"> (vo formáte .</w:delText>
              </w:r>
              <w:r w:rsidDel="00A15C0E">
                <w:rPr>
                  <w:rFonts w:ascii="Arial" w:hAnsi="Arial" w:cs="Arial"/>
                  <w:bCs/>
                  <w:sz w:val="20"/>
                  <w:szCs w:val="20"/>
                </w:rPr>
                <w:delText>xls</w:delText>
              </w:r>
              <w:r w:rsidRPr="002C3A60" w:rsidDel="00A15C0E">
                <w:rPr>
                  <w:rFonts w:ascii="Arial" w:hAnsi="Arial" w:cs="Arial"/>
                  <w:bCs/>
                  <w:sz w:val="20"/>
                  <w:szCs w:val="20"/>
                </w:rPr>
                <w:delText>) na CD/DVD</w:delText>
              </w:r>
            </w:del>
          </w:p>
          <w:p w14:paraId="30C5937C" w14:textId="06C04FA5" w:rsidR="00134514" w:rsidRPr="002C3A60" w:rsidRDefault="00134514">
            <w:pPr>
              <w:spacing w:after="120" w:line="240" w:lineRule="auto"/>
              <w:ind w:left="85" w:right="85"/>
              <w:jc w:val="both"/>
              <w:rPr>
                <w:rFonts w:ascii="Arial" w:hAnsi="Arial" w:cs="Arial"/>
                <w:bCs/>
                <w:sz w:val="20"/>
                <w:szCs w:val="20"/>
              </w:rPr>
              <w:pPrChange w:id="336" w:author="Autor">
                <w:pPr>
                  <w:pStyle w:val="Odsekzoznamu"/>
                  <w:spacing w:before="120" w:after="120" w:line="240" w:lineRule="auto"/>
                  <w:ind w:left="85" w:right="85"/>
                  <w:contextualSpacing w:val="0"/>
                  <w:jc w:val="both"/>
                </w:pPr>
              </w:pPrChange>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35A172A3" w:rsidR="00134514" w:rsidDel="00A15C0E" w:rsidRDefault="00134514" w:rsidP="00134514">
            <w:pPr>
              <w:spacing w:before="240" w:after="120" w:line="240" w:lineRule="auto"/>
              <w:ind w:left="85" w:right="85"/>
              <w:jc w:val="both"/>
              <w:rPr>
                <w:del w:id="337" w:author="Autor"/>
                <w:rFonts w:ascii="Arial" w:hAnsi="Arial" w:cs="Arial"/>
                <w:b/>
                <w:bCs/>
                <w:sz w:val="20"/>
                <w:szCs w:val="20"/>
              </w:rPr>
            </w:pPr>
            <w:del w:id="338" w:author="Autor">
              <w:r w:rsidRPr="002C3A60" w:rsidDel="00A15C0E">
                <w:rPr>
                  <w:rFonts w:ascii="Arial" w:hAnsi="Arial" w:cs="Arial"/>
                  <w:b/>
                  <w:bCs/>
                  <w:sz w:val="20"/>
                  <w:szCs w:val="20"/>
                </w:rPr>
                <w:delText>Forma predloženia prílohy</w:delText>
              </w:r>
            </w:del>
          </w:p>
          <w:p w14:paraId="00F2F907" w14:textId="57DFDC7C" w:rsidR="00134514" w:rsidRPr="002C3A60" w:rsidDel="00A15C0E" w:rsidRDefault="00134514" w:rsidP="00134514">
            <w:pPr>
              <w:spacing w:before="120" w:after="0" w:line="240" w:lineRule="auto"/>
              <w:ind w:left="85" w:right="85"/>
              <w:jc w:val="both"/>
              <w:rPr>
                <w:del w:id="339" w:author="Autor"/>
                <w:rFonts w:ascii="Arial" w:hAnsi="Arial" w:cs="Arial"/>
                <w:bCs/>
                <w:sz w:val="20"/>
                <w:szCs w:val="20"/>
              </w:rPr>
            </w:pPr>
            <w:del w:id="340" w:author="Autor">
              <w:r w:rsidRPr="002C3A60" w:rsidDel="00A15C0E">
                <w:rPr>
                  <w:rFonts w:ascii="Arial" w:hAnsi="Arial" w:cs="Arial"/>
                  <w:bCs/>
                  <w:sz w:val="20"/>
                  <w:szCs w:val="20"/>
                </w:rPr>
                <w:delText>Listinná: Originál, alebo úradne overená kópia.</w:delText>
              </w:r>
            </w:del>
          </w:p>
          <w:p w14:paraId="04483B3E" w14:textId="5BDF86BF" w:rsidR="00134514" w:rsidRDefault="00134514" w:rsidP="00134514">
            <w:pPr>
              <w:spacing w:after="120" w:line="240" w:lineRule="auto"/>
              <w:ind w:left="85" w:right="85"/>
              <w:jc w:val="both"/>
              <w:rPr>
                <w:rFonts w:ascii="Arial" w:hAnsi="Arial" w:cs="Arial"/>
                <w:bCs/>
                <w:sz w:val="20"/>
                <w:szCs w:val="20"/>
              </w:rPr>
            </w:pPr>
            <w:del w:id="341" w:author="Autor">
              <w:r w:rsidRPr="002C3A60" w:rsidDel="00A15C0E">
                <w:rPr>
                  <w:rFonts w:ascii="Arial" w:hAnsi="Arial" w:cs="Arial"/>
                  <w:bCs/>
                  <w:sz w:val="20"/>
                  <w:szCs w:val="20"/>
                </w:rPr>
                <w:delText xml:space="preserve">Elektronická: </w:delText>
              </w:r>
              <w:r w:rsidDel="00A15C0E">
                <w:rPr>
                  <w:rFonts w:ascii="Arial" w:hAnsi="Arial" w:cs="Arial"/>
                  <w:bCs/>
                  <w:sz w:val="20"/>
                  <w:szCs w:val="20"/>
                </w:rPr>
                <w:delText>Sken</w:delText>
              </w:r>
              <w:r w:rsidRPr="002C3A60" w:rsidDel="00A15C0E">
                <w:rPr>
                  <w:rFonts w:ascii="Arial" w:hAnsi="Arial" w:cs="Arial"/>
                  <w:bCs/>
                  <w:sz w:val="20"/>
                  <w:szCs w:val="20"/>
                </w:rPr>
                <w:delText xml:space="preserve"> (vo formáte .</w:delText>
              </w:r>
              <w:r w:rsidDel="00A15C0E">
                <w:rPr>
                  <w:rFonts w:ascii="Arial" w:hAnsi="Arial" w:cs="Arial"/>
                  <w:bCs/>
                  <w:sz w:val="20"/>
                  <w:szCs w:val="20"/>
                </w:rPr>
                <w:delText>pdf</w:delText>
              </w:r>
              <w:r w:rsidRPr="002C3A60" w:rsidDel="00A15C0E">
                <w:rPr>
                  <w:rFonts w:ascii="Arial" w:hAnsi="Arial" w:cs="Arial"/>
                  <w:bCs/>
                  <w:sz w:val="20"/>
                  <w:szCs w:val="20"/>
                </w:rPr>
                <w:delText>) na CD/DVD</w:delText>
              </w:r>
            </w:del>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0A00666A" w:rsidR="00134514" w:rsidDel="00A15C0E" w:rsidRDefault="00134514" w:rsidP="00134514">
            <w:pPr>
              <w:spacing w:before="120" w:after="120" w:line="240" w:lineRule="auto"/>
              <w:ind w:left="85" w:right="85"/>
              <w:jc w:val="both"/>
              <w:rPr>
                <w:del w:id="342" w:author="Autor"/>
                <w:rFonts w:ascii="Arial" w:hAnsi="Arial" w:cs="Arial"/>
                <w:b/>
                <w:bCs/>
                <w:sz w:val="20"/>
                <w:szCs w:val="20"/>
              </w:rPr>
            </w:pPr>
            <w:del w:id="343" w:author="Autor">
              <w:r w:rsidDel="00A15C0E">
                <w:rPr>
                  <w:rFonts w:ascii="Arial" w:hAnsi="Arial" w:cs="Arial"/>
                  <w:b/>
                  <w:bCs/>
                  <w:sz w:val="20"/>
                  <w:szCs w:val="20"/>
                </w:rPr>
                <w:delText>Forma pr</w:delText>
              </w:r>
              <w:r w:rsidRPr="002C3A60" w:rsidDel="00A15C0E">
                <w:rPr>
                  <w:rFonts w:ascii="Arial" w:hAnsi="Arial" w:cs="Arial"/>
                  <w:b/>
                  <w:bCs/>
                  <w:sz w:val="20"/>
                  <w:szCs w:val="20"/>
                </w:rPr>
                <w:delText>edloženia prílohy</w:delText>
              </w:r>
            </w:del>
          </w:p>
          <w:p w14:paraId="38C12C84" w14:textId="74F44DD3" w:rsidR="00134514" w:rsidRPr="002C3A60" w:rsidDel="00A15C0E" w:rsidRDefault="00134514" w:rsidP="00134514">
            <w:pPr>
              <w:spacing w:before="120" w:after="0" w:line="240" w:lineRule="auto"/>
              <w:ind w:left="85" w:right="85"/>
              <w:jc w:val="both"/>
              <w:rPr>
                <w:del w:id="344" w:author="Autor"/>
                <w:rFonts w:ascii="Arial" w:hAnsi="Arial" w:cs="Arial"/>
                <w:bCs/>
                <w:sz w:val="20"/>
                <w:szCs w:val="20"/>
              </w:rPr>
            </w:pPr>
            <w:del w:id="345" w:author="Autor">
              <w:r w:rsidRPr="002C3A60" w:rsidDel="00A15C0E">
                <w:rPr>
                  <w:rFonts w:ascii="Arial" w:hAnsi="Arial" w:cs="Arial"/>
                  <w:bCs/>
                  <w:sz w:val="20"/>
                  <w:szCs w:val="20"/>
                </w:rPr>
                <w:delText>Listinná: Originál, alebo úradne overená kópia.</w:delText>
              </w:r>
            </w:del>
          </w:p>
          <w:p w14:paraId="65D5860A" w14:textId="34F53027" w:rsidR="00134514" w:rsidRPr="00A12177" w:rsidRDefault="00134514" w:rsidP="00134514">
            <w:pPr>
              <w:spacing w:after="120" w:line="240" w:lineRule="auto"/>
              <w:ind w:left="85" w:right="85"/>
              <w:jc w:val="both"/>
              <w:rPr>
                <w:rFonts w:ascii="Arial" w:hAnsi="Arial" w:cs="Arial"/>
                <w:b/>
                <w:color w:val="44546A" w:themeColor="text2"/>
                <w:szCs w:val="19"/>
              </w:rPr>
            </w:pPr>
            <w:del w:id="346" w:author="Autor">
              <w:r w:rsidRPr="002C3A60" w:rsidDel="00A15C0E">
                <w:rPr>
                  <w:rFonts w:ascii="Arial" w:hAnsi="Arial" w:cs="Arial"/>
                  <w:bCs/>
                  <w:sz w:val="20"/>
                  <w:szCs w:val="20"/>
                </w:rPr>
                <w:delText xml:space="preserve">Elektronická: </w:delText>
              </w:r>
              <w:r w:rsidDel="00A15C0E">
                <w:rPr>
                  <w:rFonts w:ascii="Arial" w:hAnsi="Arial" w:cs="Arial"/>
                  <w:bCs/>
                  <w:sz w:val="20"/>
                  <w:szCs w:val="20"/>
                </w:rPr>
                <w:delText>Sken</w:delText>
              </w:r>
              <w:r w:rsidRPr="002C3A60" w:rsidDel="00A15C0E">
                <w:rPr>
                  <w:rFonts w:ascii="Arial" w:hAnsi="Arial" w:cs="Arial"/>
                  <w:bCs/>
                  <w:sz w:val="20"/>
                  <w:szCs w:val="20"/>
                </w:rPr>
                <w:delText xml:space="preserve"> (vo formáte .</w:delText>
              </w:r>
              <w:r w:rsidDel="00A15C0E">
                <w:rPr>
                  <w:rFonts w:ascii="Arial" w:hAnsi="Arial" w:cs="Arial"/>
                  <w:bCs/>
                  <w:sz w:val="20"/>
                  <w:szCs w:val="20"/>
                </w:rPr>
                <w:delText>pdf</w:delText>
              </w:r>
              <w:r w:rsidRPr="002C3A60" w:rsidDel="00A15C0E">
                <w:rPr>
                  <w:rFonts w:ascii="Arial" w:hAnsi="Arial" w:cs="Arial"/>
                  <w:bCs/>
                  <w:sz w:val="20"/>
                  <w:szCs w:val="20"/>
                </w:rPr>
                <w:delText>) na CD/DVD</w:delText>
              </w:r>
            </w:del>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6C06C71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47" w:author="Autor">
              <w:r w:rsidR="00A15C0E">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0A13A59" w:rsidR="00134514" w:rsidRDefault="00134514" w:rsidP="00134514">
            <w:pPr>
              <w:pStyle w:val="Odsekzoznamu"/>
              <w:widowControl w:val="0"/>
              <w:numPr>
                <w:ilvl w:val="0"/>
                <w:numId w:val="27"/>
              </w:numPr>
              <w:spacing w:before="60" w:after="60" w:line="240" w:lineRule="auto"/>
              <w:ind w:right="85"/>
              <w:contextualSpacing w:val="0"/>
              <w:jc w:val="both"/>
              <w:rPr>
                <w:ins w:id="348" w:author="Autor"/>
                <w:rFonts w:ascii="Arial" w:hAnsi="Arial" w:cs="Arial"/>
                <w:sz w:val="20"/>
                <w:szCs w:val="20"/>
                <w:lang w:eastAsia="en-US"/>
              </w:rPr>
            </w:pPr>
            <w:r w:rsidRPr="00D01EF0">
              <w:rPr>
                <w:rFonts w:ascii="Arial" w:hAnsi="Arial" w:cs="Arial"/>
                <w:sz w:val="20"/>
                <w:szCs w:val="20"/>
                <w:lang w:eastAsia="en-US"/>
              </w:rPr>
              <w:t>v podnájme,</w:t>
            </w:r>
          </w:p>
          <w:p w14:paraId="744859FF" w14:textId="09D5F5B4" w:rsidR="00A15C0E" w:rsidRPr="00995EF0" w:rsidRDefault="00A15C0E" w:rsidP="00A15C0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Change w:id="349" w:author="Autor">
                  <w:rPr>
                    <w:lang w:eastAsia="en-US"/>
                  </w:rPr>
                </w:rPrChange>
              </w:rPr>
            </w:pPr>
            <w:ins w:id="350" w:author="Aut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4A33B51A"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351" w:author="Autor">
              <w:r w:rsidR="00A15C0E">
                <w:rPr>
                  <w:rFonts w:ascii="Arial" w:hAnsi="Arial" w:cs="Arial"/>
                  <w:bCs/>
                  <w:sz w:val="20"/>
                  <w:szCs w:val="20"/>
                </w:rPr>
                <w:t xml:space="preserve">ŽoPr, kde v tabuľke 3 uvádza identifikačné znaky </w:t>
              </w:r>
            </w:ins>
            <w:del w:id="352" w:author="Autor">
              <w:r w:rsidRPr="00AE5DF4" w:rsidDel="00A15C0E">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4029628" w:rsidR="00134514" w:rsidRPr="00D01EF0" w:rsidRDefault="00A15C0E"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53" w:author="Autor">
              <w:r>
                <w:rPr>
                  <w:rFonts w:ascii="Arial" w:hAnsi="Arial" w:cs="Arial"/>
                  <w:bCs/>
                  <w:sz w:val="20"/>
                  <w:szCs w:val="20"/>
                </w:rPr>
                <w:t xml:space="preserve">ŽoPr, kde v tabuľke 3 uvádza identifikačné znaky </w:t>
              </w:r>
            </w:ins>
            <w:del w:id="354" w:author="Autor">
              <w:r w:rsidR="00134514" w:rsidRPr="00D01EF0" w:rsidDel="00A15C0E">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2ABCF413" w:rsidR="00134514" w:rsidRPr="00D01EF0" w:rsidRDefault="00A15C0E"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55" w:author="Autor">
              <w:r>
                <w:rPr>
                  <w:rFonts w:ascii="Arial" w:hAnsi="Arial" w:cs="Arial"/>
                  <w:bCs/>
                  <w:sz w:val="20"/>
                  <w:szCs w:val="20"/>
                </w:rPr>
                <w:t xml:space="preserve">ŽoPr, kde v tabuľke 3 uvádza identifikačné znaky </w:t>
              </w:r>
            </w:ins>
            <w:del w:id="356" w:author="Autor">
              <w:r w:rsidR="00134514" w:rsidRPr="00D01EF0" w:rsidDel="00A15C0E">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4257C5A" w:rsidR="00134514" w:rsidRPr="00D01EF0" w:rsidRDefault="00A15C0E"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57" w:author="Autor">
              <w:r>
                <w:rPr>
                  <w:rFonts w:ascii="Arial" w:hAnsi="Arial" w:cs="Arial"/>
                  <w:bCs/>
                  <w:sz w:val="20"/>
                  <w:szCs w:val="20"/>
                </w:rPr>
                <w:t xml:space="preserve">ŽoPr, kde v tabuľke 3 uvádza identifikačné znaky </w:t>
              </w:r>
            </w:ins>
            <w:del w:id="358" w:author="Autor">
              <w:r w:rsidR="00134514" w:rsidRPr="00D01EF0" w:rsidDel="00A15C0E">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r w:rsidR="00134514">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BA7CC13" w:rsidR="00134514" w:rsidRPr="00D01EF0" w:rsidRDefault="00A15C0E"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59" w:author="Autor">
              <w:r>
                <w:rPr>
                  <w:rFonts w:ascii="Arial" w:hAnsi="Arial" w:cs="Arial"/>
                  <w:bCs/>
                  <w:sz w:val="20"/>
                  <w:szCs w:val="20"/>
                </w:rPr>
                <w:t xml:space="preserve">ŽoPr, kde v tabuľke 3 uvádza identifikačné znaky </w:t>
              </w:r>
            </w:ins>
            <w:del w:id="360" w:author="Autor">
              <w:r w:rsidR="00134514" w:rsidRPr="00D01EF0" w:rsidDel="00A15C0E">
                <w:rPr>
                  <w:rFonts w:ascii="Arial" w:hAnsi="Arial" w:cs="Arial"/>
                  <w:bCs/>
                  <w:sz w:val="20"/>
                  <w:szCs w:val="20"/>
                </w:rPr>
                <w:delText>výpis z listu vlastníctva k</w:delText>
              </w:r>
            </w:del>
            <w:r w:rsidR="00134514" w:rsidRPr="00D01EF0">
              <w:rPr>
                <w:rFonts w:ascii="Arial" w:hAnsi="Arial" w:cs="Arial"/>
                <w:bCs/>
                <w:sz w:val="20"/>
                <w:szCs w:val="20"/>
              </w:rPr>
              <w:t>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28DF9AAD" w:rsidR="00134514" w:rsidRPr="00D01EF0" w:rsidDel="00A15C0E" w:rsidRDefault="00134514" w:rsidP="00134514">
            <w:pPr>
              <w:pStyle w:val="Odsekzoznamu"/>
              <w:widowControl w:val="0"/>
              <w:spacing w:before="120" w:after="120" w:line="240" w:lineRule="auto"/>
              <w:ind w:left="142" w:right="85"/>
              <w:contextualSpacing w:val="0"/>
              <w:jc w:val="both"/>
              <w:rPr>
                <w:del w:id="361" w:author="Autor"/>
                <w:rFonts w:ascii="Arial" w:hAnsi="Arial" w:cs="Arial"/>
                <w:bCs/>
                <w:sz w:val="20"/>
                <w:szCs w:val="20"/>
              </w:rPr>
            </w:pPr>
            <w:del w:id="362" w:author="Autor">
              <w:r w:rsidDel="00A15C0E">
                <w:rPr>
                  <w:rFonts w:ascii="Arial" w:hAnsi="Arial" w:cs="Arial"/>
                  <w:bCs/>
                  <w:sz w:val="20"/>
                  <w:szCs w:val="20"/>
                </w:rPr>
                <w:delText>V</w:delText>
              </w:r>
              <w:r w:rsidRPr="00D01EF0" w:rsidDel="00A15C0E">
                <w:rPr>
                  <w:rFonts w:ascii="Arial" w:hAnsi="Arial" w:cs="Arial"/>
                  <w:bCs/>
                  <w:sz w:val="20"/>
                  <w:szCs w:val="20"/>
                </w:rPr>
                <w:delText xml:space="preserve">ýpis z listu vlastníctva: </w:delText>
              </w:r>
            </w:del>
          </w:p>
          <w:p w14:paraId="550FE224" w14:textId="4C13E769" w:rsidR="00134514" w:rsidRPr="00D01EF0" w:rsidDel="00A15C0E" w:rsidRDefault="00134514" w:rsidP="00134514">
            <w:pPr>
              <w:pStyle w:val="Odsekzoznamu"/>
              <w:widowControl w:val="0"/>
              <w:numPr>
                <w:ilvl w:val="0"/>
                <w:numId w:val="16"/>
              </w:numPr>
              <w:spacing w:before="60" w:after="60" w:line="240" w:lineRule="auto"/>
              <w:ind w:right="85"/>
              <w:contextualSpacing w:val="0"/>
              <w:jc w:val="both"/>
              <w:rPr>
                <w:del w:id="363" w:author="Autor"/>
                <w:rFonts w:ascii="Arial" w:hAnsi="Arial" w:cs="Arial"/>
                <w:bCs/>
                <w:sz w:val="20"/>
                <w:szCs w:val="20"/>
              </w:rPr>
            </w:pPr>
            <w:del w:id="364" w:author="Autor">
              <w:r w:rsidRPr="00D01EF0" w:rsidDel="00A15C0E">
                <w:rPr>
                  <w:rFonts w:ascii="Arial" w:hAnsi="Arial" w:cs="Arial"/>
                  <w:bCs/>
                  <w:sz w:val="20"/>
                  <w:szCs w:val="20"/>
                </w:rPr>
                <w:delText xml:space="preserve">môže byť čiastočný, </w:delText>
              </w:r>
            </w:del>
          </w:p>
          <w:p w14:paraId="5D635E4F" w14:textId="79CCAA7B" w:rsidR="00134514" w:rsidRPr="00D01EF0" w:rsidDel="00A15C0E" w:rsidRDefault="00134514" w:rsidP="00134514">
            <w:pPr>
              <w:pStyle w:val="Odsekzoznamu"/>
              <w:widowControl w:val="0"/>
              <w:numPr>
                <w:ilvl w:val="0"/>
                <w:numId w:val="16"/>
              </w:numPr>
              <w:spacing w:before="60" w:after="60" w:line="240" w:lineRule="auto"/>
              <w:ind w:right="85"/>
              <w:contextualSpacing w:val="0"/>
              <w:jc w:val="both"/>
              <w:rPr>
                <w:del w:id="365" w:author="Autor"/>
                <w:rFonts w:ascii="Arial" w:hAnsi="Arial" w:cs="Arial"/>
                <w:bCs/>
                <w:sz w:val="20"/>
                <w:szCs w:val="20"/>
              </w:rPr>
            </w:pPr>
            <w:del w:id="366" w:author="Autor">
              <w:r w:rsidRPr="00D01EF0" w:rsidDel="00A15C0E">
                <w:rPr>
                  <w:rFonts w:ascii="Arial" w:hAnsi="Arial" w:cs="Arial"/>
                  <w:bCs/>
                  <w:sz w:val="20"/>
                  <w:szCs w:val="20"/>
                </w:rPr>
                <w:delText xml:space="preserve">preukazuje vlastnícke práva ku všetkým nehnuteľnostiam, ktoré sa majú zhodnotiť z prostriedkov príspevku, </w:delText>
              </w:r>
            </w:del>
          </w:p>
          <w:p w14:paraId="4825F7BB" w14:textId="4FA73B2E" w:rsidR="00134514" w:rsidRPr="00D01EF0" w:rsidDel="00A15C0E" w:rsidRDefault="00134514" w:rsidP="00134514">
            <w:pPr>
              <w:pStyle w:val="Odsekzoznamu"/>
              <w:widowControl w:val="0"/>
              <w:numPr>
                <w:ilvl w:val="0"/>
                <w:numId w:val="16"/>
              </w:numPr>
              <w:spacing w:before="60" w:after="60" w:line="240" w:lineRule="auto"/>
              <w:ind w:right="85"/>
              <w:contextualSpacing w:val="0"/>
              <w:jc w:val="both"/>
              <w:rPr>
                <w:del w:id="367" w:author="Autor"/>
                <w:rFonts w:ascii="Arial" w:hAnsi="Arial" w:cs="Arial"/>
                <w:bCs/>
                <w:sz w:val="20"/>
                <w:szCs w:val="20"/>
              </w:rPr>
            </w:pPr>
            <w:del w:id="368" w:author="Autor">
              <w:r w:rsidRPr="00D01EF0" w:rsidDel="00A15C0E">
                <w:rPr>
                  <w:rFonts w:ascii="Arial" w:hAnsi="Arial" w:cs="Arial"/>
                  <w:bCs/>
                  <w:sz w:val="20"/>
                  <w:szCs w:val="20"/>
                </w:rPr>
                <w:delText xml:space="preserve">je postačujúce vytlačený výpis z listu vlastníctva z portálu </w:delText>
              </w:r>
              <w:r w:rsidDel="00A15C0E">
                <w:fldChar w:fldCharType="begin"/>
              </w:r>
              <w:r w:rsidDel="00A15C0E">
                <w:delInstrText xml:space="preserve"> HYPERLINK "http://www.katasterportal.sk" </w:delInstrText>
              </w:r>
              <w:r w:rsidDel="00A15C0E">
                <w:fldChar w:fldCharType="separate"/>
              </w:r>
              <w:r w:rsidRPr="00D01EF0" w:rsidDel="00A15C0E">
                <w:rPr>
                  <w:rStyle w:val="Hypertextovprepojenie"/>
                  <w:rFonts w:cs="Arial"/>
                  <w:bCs/>
                  <w:sz w:val="20"/>
                  <w:szCs w:val="20"/>
                </w:rPr>
                <w:delText>www.katasterportal.sk</w:delText>
              </w:r>
              <w:r w:rsidDel="00A15C0E">
                <w:rPr>
                  <w:rStyle w:val="Hypertextovprepojenie"/>
                  <w:rFonts w:cs="Arial"/>
                  <w:bCs/>
                  <w:sz w:val="20"/>
                  <w:szCs w:val="20"/>
                </w:rPr>
                <w:fldChar w:fldCharType="end"/>
              </w:r>
              <w:r w:rsidRPr="00D01EF0" w:rsidDel="00A15C0E">
                <w:rPr>
                  <w:rFonts w:ascii="Arial" w:hAnsi="Arial" w:cs="Arial"/>
                  <w:bCs/>
                  <w:sz w:val="20"/>
                  <w:szCs w:val="20"/>
                </w:rPr>
                <w:delText xml:space="preserve">, </w:delText>
              </w:r>
            </w:del>
          </w:p>
          <w:p w14:paraId="739DA483" w14:textId="6863891B" w:rsidR="00134514" w:rsidRPr="00D01EF0" w:rsidDel="00A15C0E" w:rsidRDefault="00134514" w:rsidP="00134514">
            <w:pPr>
              <w:pStyle w:val="Odsekzoznamu"/>
              <w:widowControl w:val="0"/>
              <w:numPr>
                <w:ilvl w:val="0"/>
                <w:numId w:val="16"/>
              </w:numPr>
              <w:spacing w:before="60" w:after="60" w:line="240" w:lineRule="auto"/>
              <w:ind w:right="85"/>
              <w:contextualSpacing w:val="0"/>
              <w:jc w:val="both"/>
              <w:rPr>
                <w:del w:id="369" w:author="Autor"/>
                <w:rFonts w:ascii="Arial" w:hAnsi="Arial" w:cs="Arial"/>
                <w:bCs/>
                <w:sz w:val="20"/>
                <w:szCs w:val="20"/>
              </w:rPr>
            </w:pPr>
            <w:del w:id="370" w:author="Autor">
              <w:r w:rsidRPr="00D01EF0" w:rsidDel="00A15C0E">
                <w:rPr>
                  <w:rFonts w:ascii="Arial" w:hAnsi="Arial" w:cs="Arial"/>
                  <w:bCs/>
                  <w:sz w:val="20"/>
                  <w:szCs w:val="20"/>
                </w:rPr>
                <w:delText>nie je starší ako 3 mesiace ku dňu predloženia ŽoPr,</w:delText>
              </w:r>
            </w:del>
          </w:p>
          <w:p w14:paraId="01BD1ECB" w14:textId="40D9546F"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371" w:author="Autor">
              <w:r w:rsidRPr="00D01EF0" w:rsidDel="00A15C0E">
                <w:rPr>
                  <w:rFonts w:ascii="Arial" w:hAnsi="Arial" w:cs="Arial"/>
                  <w:bCs/>
                  <w:sz w:val="20"/>
                  <w:szCs w:val="20"/>
                </w:rPr>
                <w:delText>s vyznačenou p</w:delText>
              </w:r>
            </w:del>
            <w:ins w:id="372" w:author="Autor">
              <w:r w:rsidR="00A15C0E">
                <w:rPr>
                  <w:rFonts w:ascii="Arial" w:hAnsi="Arial" w:cs="Arial"/>
                  <w:bCs/>
                  <w:sz w:val="20"/>
                  <w:szCs w:val="20"/>
                </w:rPr>
                <w:t>P</w:t>
              </w:r>
            </w:ins>
            <w:r w:rsidRPr="00D01EF0">
              <w:rPr>
                <w:rFonts w:ascii="Arial" w:hAnsi="Arial" w:cs="Arial"/>
                <w:bCs/>
                <w:sz w:val="20"/>
                <w:szCs w:val="20"/>
              </w:rPr>
              <w:t>lomb</w:t>
            </w:r>
            <w:del w:id="373" w:author="Autor">
              <w:r w:rsidRPr="00D01EF0" w:rsidDel="00A15C0E">
                <w:rPr>
                  <w:rFonts w:ascii="Arial" w:hAnsi="Arial" w:cs="Arial"/>
                  <w:bCs/>
                  <w:sz w:val="20"/>
                  <w:szCs w:val="20"/>
                </w:rPr>
                <w:delText>ou</w:delText>
              </w:r>
            </w:del>
            <w:ins w:id="374" w:author="Autor">
              <w:r w:rsidR="00A15C0E">
                <w:rPr>
                  <w:rFonts w:ascii="Arial" w:hAnsi="Arial" w:cs="Arial"/>
                  <w:bCs/>
                  <w:sz w:val="20"/>
                  <w:szCs w:val="20"/>
                </w:rPr>
                <w:t>a na liste vlastníctva</w:t>
              </w:r>
            </w:ins>
            <w:r w:rsidRPr="00D01EF0">
              <w:rPr>
                <w:rFonts w:ascii="Arial" w:hAnsi="Arial" w:cs="Arial"/>
                <w:bCs/>
                <w:sz w:val="20"/>
                <w:szCs w:val="20"/>
              </w:rPr>
              <w:t xml:space="preserve"> je prípustn</w:t>
            </w:r>
            <w:del w:id="375" w:author="Autor">
              <w:r w:rsidDel="00A15C0E">
                <w:rPr>
                  <w:rFonts w:ascii="Arial" w:hAnsi="Arial" w:cs="Arial"/>
                  <w:bCs/>
                  <w:sz w:val="20"/>
                  <w:szCs w:val="20"/>
                </w:rPr>
                <w:delText>ý</w:delText>
              </w:r>
            </w:del>
            <w:ins w:id="376" w:author="Autor">
              <w:r w:rsidR="00A15C0E">
                <w:rPr>
                  <w:rFonts w:ascii="Arial" w:hAnsi="Arial" w:cs="Arial"/>
                  <w:bCs/>
                  <w:sz w:val="20"/>
                  <w:szCs w:val="20"/>
                </w:rPr>
                <w:t>á</w:t>
              </w:r>
            </w:ins>
            <w:r w:rsidRPr="00D01EF0">
              <w:rPr>
                <w:rFonts w:ascii="Arial" w:hAnsi="Arial" w:cs="Arial"/>
                <w:bCs/>
                <w:sz w:val="20"/>
                <w:szCs w:val="20"/>
              </w:rPr>
              <w:t xml:space="preserve"> iba za podmienky, že žiadateľ predloží </w:t>
            </w:r>
            <w:del w:id="377" w:author="Autor">
              <w:r w:rsidRPr="00D01EF0" w:rsidDel="00A15C0E">
                <w:rPr>
                  <w:rFonts w:ascii="Arial" w:hAnsi="Arial" w:cs="Arial"/>
                  <w:bCs/>
                  <w:sz w:val="20"/>
                  <w:szCs w:val="20"/>
                </w:rPr>
                <w:delText>spolu s výpisom listu vlastníctva aj</w:delText>
              </w:r>
            </w:del>
            <w:r w:rsidRPr="00D01EF0">
              <w:rPr>
                <w:rFonts w:ascii="Arial" w:hAnsi="Arial" w:cs="Arial"/>
                <w:bCs/>
                <w:sz w:val="20"/>
                <w:szCs w:val="20"/>
              </w:rPr>
              <w:t xml:space="preserve">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21FA02EE" w:rsidR="00134514" w:rsidRPr="00D01EF0" w:rsidDel="00A15C0E" w:rsidRDefault="00134514" w:rsidP="00134514">
            <w:pPr>
              <w:widowControl w:val="0"/>
              <w:spacing w:before="240" w:after="120" w:line="240" w:lineRule="auto"/>
              <w:ind w:left="85" w:right="85"/>
              <w:jc w:val="both"/>
              <w:rPr>
                <w:del w:id="378" w:author="Autor"/>
                <w:rFonts w:ascii="Arial" w:hAnsi="Arial" w:cs="Arial"/>
                <w:b/>
                <w:bCs/>
                <w:sz w:val="20"/>
                <w:szCs w:val="20"/>
              </w:rPr>
            </w:pPr>
            <w:del w:id="379" w:author="Autor">
              <w:r w:rsidRPr="00D01EF0" w:rsidDel="00A15C0E">
                <w:rPr>
                  <w:rFonts w:ascii="Arial" w:hAnsi="Arial" w:cs="Arial"/>
                  <w:b/>
                  <w:bCs/>
                  <w:sz w:val="20"/>
                  <w:szCs w:val="20"/>
                </w:rPr>
                <w:lastRenderedPageBreak/>
                <w:delText>Forma predloženia prílohy</w:delText>
              </w:r>
            </w:del>
          </w:p>
          <w:p w14:paraId="4C25854A" w14:textId="69BA93D2" w:rsidR="00134514" w:rsidRPr="00D01EF0" w:rsidDel="00A15C0E" w:rsidRDefault="00134514" w:rsidP="00134514">
            <w:pPr>
              <w:widowControl w:val="0"/>
              <w:spacing w:before="120" w:after="0" w:line="240" w:lineRule="auto"/>
              <w:ind w:left="85" w:right="85"/>
              <w:jc w:val="both"/>
              <w:rPr>
                <w:del w:id="380" w:author="Autor"/>
                <w:rFonts w:ascii="Arial" w:hAnsi="Arial" w:cs="Arial"/>
                <w:bCs/>
                <w:sz w:val="20"/>
                <w:szCs w:val="20"/>
              </w:rPr>
            </w:pPr>
            <w:del w:id="381" w:author="Autor">
              <w:r w:rsidRPr="00D01EF0" w:rsidDel="00A15C0E">
                <w:rPr>
                  <w:rFonts w:ascii="Arial" w:hAnsi="Arial" w:cs="Arial"/>
                  <w:bCs/>
                  <w:sz w:val="20"/>
                  <w:szCs w:val="20"/>
                </w:rPr>
                <w:delText>Listinná: Originál, alebo úradne overená kópia.</w:delText>
              </w:r>
            </w:del>
          </w:p>
          <w:p w14:paraId="567753EE" w14:textId="35C5D2C1" w:rsidR="00134514" w:rsidRPr="00476864" w:rsidRDefault="00134514" w:rsidP="00134514">
            <w:pPr>
              <w:widowControl w:val="0"/>
              <w:spacing w:after="120" w:line="240" w:lineRule="auto"/>
              <w:ind w:left="85" w:right="85"/>
              <w:jc w:val="both"/>
              <w:rPr>
                <w:rFonts w:ascii="Arial Narrow" w:hAnsi="Arial Narrow" w:cs="Arial"/>
                <w:bCs/>
                <w:sz w:val="22"/>
              </w:rPr>
            </w:pPr>
            <w:del w:id="382" w:author="Autor">
              <w:r w:rsidRPr="00D01EF0" w:rsidDel="00A15C0E">
                <w:rPr>
                  <w:rFonts w:ascii="Arial" w:hAnsi="Arial" w:cs="Arial"/>
                  <w:bCs/>
                  <w:sz w:val="20"/>
                  <w:szCs w:val="20"/>
                </w:rPr>
                <w:delText>Elektronická: Sken (vo formáte .pdf) na CD/DVD</w:delText>
              </w:r>
            </w:del>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1C4B78C2"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del w:id="383" w:author="Autor">
              <w:r w:rsidRPr="00A22728" w:rsidDel="00A15C0E">
                <w:rPr>
                  <w:rFonts w:ascii="Arial" w:hAnsi="Arial" w:cs="Arial"/>
                  <w:b/>
                  <w:color w:val="44546A" w:themeColor="text2"/>
                  <w:szCs w:val="19"/>
                </w:rPr>
                <w:lastRenderedPageBreak/>
                <w:delText xml:space="preserve">Doklady preukazujúce </w:delText>
              </w:r>
              <w:r w:rsidDel="00A15C0E">
                <w:rPr>
                  <w:rFonts w:ascii="Arial" w:hAnsi="Arial" w:cs="Arial"/>
                  <w:b/>
                  <w:color w:val="44546A" w:themeColor="text2"/>
                  <w:szCs w:val="19"/>
                </w:rPr>
                <w:delText>s</w:delText>
              </w:r>
              <w:r w:rsidRPr="004A5C82" w:rsidDel="00A15C0E">
                <w:rPr>
                  <w:rFonts w:ascii="Arial" w:hAnsi="Arial" w:cs="Arial"/>
                  <w:b/>
                  <w:color w:val="44546A" w:themeColor="text2"/>
                  <w:szCs w:val="19"/>
                </w:rPr>
                <w:delText>úlad s požiadavkami v oblasti dopadu projektu na územia sústavy NATURA 2000</w:delText>
              </w:r>
            </w:del>
          </w:p>
        </w:tc>
      </w:tr>
      <w:tr w:rsidR="00134514" w:rsidRPr="006A79F0" w14:paraId="70C34CE1" w14:textId="77777777" w:rsidTr="007D58CE">
        <w:tblPrEx>
          <w:tblCellMar>
            <w:left w:w="108" w:type="dxa"/>
            <w:right w:w="108" w:type="dxa"/>
          </w:tblCellMar>
        </w:tblPrEx>
        <w:tc>
          <w:tcPr>
            <w:tcW w:w="9776" w:type="dxa"/>
          </w:tcPr>
          <w:p w14:paraId="51B0ED1E" w14:textId="2477DFAD" w:rsidR="00134514" w:rsidRPr="006F5281" w:rsidDel="00A15C0E" w:rsidRDefault="00134514" w:rsidP="00134514">
            <w:pPr>
              <w:pStyle w:val="Odsekzoznamu"/>
              <w:spacing w:before="120" w:after="120" w:line="240" w:lineRule="auto"/>
              <w:ind w:left="85" w:right="85"/>
              <w:contextualSpacing w:val="0"/>
              <w:jc w:val="both"/>
              <w:rPr>
                <w:del w:id="384" w:author="Autor"/>
                <w:rFonts w:ascii="Arial" w:hAnsi="Arial" w:cs="Arial"/>
                <w:bCs/>
                <w:sz w:val="20"/>
                <w:szCs w:val="20"/>
              </w:rPr>
            </w:pPr>
            <w:del w:id="385" w:author="Autor">
              <w:r w:rsidRPr="006F5281" w:rsidDel="00A15C0E">
                <w:rPr>
                  <w:rFonts w:ascii="Arial" w:hAnsi="Arial" w:cs="Arial"/>
                  <w:bCs/>
                  <w:sz w:val="20"/>
                  <w:szCs w:val="20"/>
                </w:rPr>
                <w:delText>V rámci tejto prílohy ŽoPr žiadateľ predkladá pri projekte, pri ktorom realizácia aktivít:</w:delText>
              </w:r>
            </w:del>
          </w:p>
          <w:p w14:paraId="0B856C0C" w14:textId="1304A59A" w:rsidR="00134514" w:rsidRPr="006F5281" w:rsidDel="00A15C0E" w:rsidRDefault="00134514" w:rsidP="00134514">
            <w:pPr>
              <w:pStyle w:val="Odsekzoznamu"/>
              <w:numPr>
                <w:ilvl w:val="0"/>
                <w:numId w:val="55"/>
              </w:numPr>
              <w:spacing w:before="60" w:after="60" w:line="240" w:lineRule="auto"/>
              <w:ind w:left="522" w:right="85"/>
              <w:jc w:val="both"/>
              <w:rPr>
                <w:del w:id="386" w:author="Autor"/>
                <w:rFonts w:ascii="Arial" w:hAnsi="Arial" w:cs="Arial"/>
                <w:bCs/>
                <w:sz w:val="20"/>
                <w:szCs w:val="20"/>
              </w:rPr>
            </w:pPr>
            <w:del w:id="387" w:author="Autor">
              <w:r w:rsidRPr="006F5281" w:rsidDel="00A15C0E">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A15C0E">
                <w:rPr>
                  <w:rFonts w:ascii="Arial" w:hAnsi="Arial" w:cs="Arial"/>
                  <w:b/>
                  <w:bCs/>
                  <w:sz w:val="20"/>
                  <w:szCs w:val="20"/>
                </w:rPr>
                <w:delText>odborné stanovisko</w:delText>
              </w:r>
              <w:r w:rsidRPr="006F5281" w:rsidDel="00A15C0E">
                <w:rPr>
                  <w:rFonts w:ascii="Arial" w:hAnsi="Arial" w:cs="Arial"/>
                  <w:bCs/>
                  <w:sz w:val="20"/>
                  <w:szCs w:val="20"/>
                </w:rPr>
                <w:delText xml:space="preserve"> (formou právoplatného rozhodnutia) </w:delText>
              </w:r>
              <w:r w:rsidRPr="006F5281" w:rsidDel="00A15C0E">
                <w:rPr>
                  <w:rFonts w:ascii="Arial" w:hAnsi="Arial" w:cs="Arial"/>
                  <w:b/>
                  <w:bCs/>
                  <w:sz w:val="20"/>
                  <w:szCs w:val="20"/>
                </w:rPr>
                <w:delText>okresného úradu v sídle kraja</w:delText>
              </w:r>
              <w:r w:rsidRPr="006F5281" w:rsidDel="00A15C0E">
                <w:rPr>
                  <w:rFonts w:ascii="Arial" w:hAnsi="Arial" w:cs="Arial"/>
                  <w:bCs/>
                  <w:sz w:val="20"/>
                  <w:szCs w:val="20"/>
                </w:rPr>
                <w:delText xml:space="preserve"> vydané </w:delText>
              </w:r>
              <w:r w:rsidRPr="006F5281" w:rsidDel="00A15C0E">
                <w:rPr>
                  <w:rFonts w:ascii="Arial" w:hAnsi="Arial" w:cs="Arial"/>
                  <w:b/>
                  <w:bCs/>
                  <w:sz w:val="20"/>
                  <w:szCs w:val="20"/>
                </w:rPr>
                <w:delText>podľa § 28 zákona č. 543/2002 Z. z. o ochrane prírody a krajiny</w:delText>
              </w:r>
              <w:r w:rsidRPr="006F5281" w:rsidDel="00A15C0E">
                <w:rPr>
                  <w:rFonts w:ascii="Arial" w:hAnsi="Arial" w:cs="Arial"/>
                  <w:bCs/>
                  <w:sz w:val="20"/>
                  <w:szCs w:val="20"/>
                </w:rPr>
                <w:delText xml:space="preserve"> </w:delText>
              </w:r>
              <w:r w:rsidRPr="006F5281" w:rsidDel="00A15C0E">
                <w:rPr>
                  <w:rFonts w:ascii="Arial" w:hAnsi="Arial" w:cs="Arial"/>
                  <w:b/>
                  <w:bCs/>
                  <w:sz w:val="20"/>
                  <w:szCs w:val="20"/>
                </w:rPr>
                <w:delText>k možnosti významného vplyvu projektu na územia patriace do európskej sústavy chránených území Natura 2000</w:delText>
              </w:r>
              <w:r w:rsidRPr="006F5281" w:rsidDel="00A15C0E">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352784C5" w:rsidR="00134514" w:rsidRPr="006F5281" w:rsidDel="00A15C0E" w:rsidRDefault="00134514" w:rsidP="00134514">
            <w:pPr>
              <w:pStyle w:val="Odsekzoznamu"/>
              <w:numPr>
                <w:ilvl w:val="0"/>
                <w:numId w:val="55"/>
              </w:numPr>
              <w:spacing w:before="60" w:after="60" w:line="240" w:lineRule="auto"/>
              <w:ind w:left="522" w:right="85"/>
              <w:jc w:val="both"/>
              <w:rPr>
                <w:del w:id="388" w:author="Autor"/>
                <w:rFonts w:ascii="Arial" w:hAnsi="Arial" w:cs="Arial"/>
                <w:bCs/>
                <w:sz w:val="20"/>
                <w:szCs w:val="20"/>
              </w:rPr>
            </w:pPr>
            <w:del w:id="389" w:author="Autor">
              <w:r w:rsidRPr="006F5281" w:rsidDel="00A15C0E">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A15C0E">
                <w:rPr>
                  <w:rFonts w:ascii="Arial" w:hAnsi="Arial" w:cs="Arial"/>
                  <w:b/>
                  <w:bCs/>
                  <w:sz w:val="20"/>
                  <w:szCs w:val="20"/>
                </w:rPr>
                <w:delText>vyjadrenie okresného úradu podľa § 9 zákona o ochrane prírody a krajiny k plánovanej činnosti</w:delText>
              </w:r>
              <w:r w:rsidRPr="006F5281" w:rsidDel="00A15C0E">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delText>
              </w:r>
            </w:del>
          </w:p>
          <w:p w14:paraId="6EF0A015" w14:textId="1E828BE1" w:rsidR="00134514" w:rsidDel="00A15C0E" w:rsidRDefault="00134514" w:rsidP="00134514">
            <w:pPr>
              <w:pStyle w:val="Odsekzoznamu"/>
              <w:spacing w:before="240" w:after="120" w:line="240" w:lineRule="auto"/>
              <w:ind w:left="142" w:right="85"/>
              <w:contextualSpacing w:val="0"/>
              <w:jc w:val="both"/>
              <w:rPr>
                <w:del w:id="390" w:author="Autor"/>
                <w:rFonts w:ascii="Arial" w:hAnsi="Arial" w:cs="Arial"/>
                <w:bCs/>
                <w:sz w:val="20"/>
                <w:szCs w:val="20"/>
              </w:rPr>
            </w:pPr>
            <w:del w:id="391" w:author="Autor">
              <w:r w:rsidRPr="006F5281" w:rsidDel="00A15C0E">
                <w:rPr>
                  <w:rFonts w:ascii="Arial" w:hAnsi="Arial" w:cs="Arial"/>
                  <w:bCs/>
                  <w:sz w:val="20"/>
                  <w:szCs w:val="20"/>
                </w:rPr>
                <w:delText xml:space="preserve">Predloženie prílohy sa netýka žiadateľov, ktorí v rámci </w:delText>
              </w:r>
              <w:r w:rsidRPr="006F5281" w:rsidDel="00A15C0E">
                <w:rPr>
                  <w:rFonts w:ascii="Arial" w:hAnsi="Arial" w:cs="Arial"/>
                  <w:bCs/>
                  <w:i/>
                  <w:sz w:val="20"/>
                  <w:szCs w:val="20"/>
                </w:rPr>
                <w:delText>Dokladov preukazujúcich plnenie požiadaviek v oblasti posudzovania vplyvov na životné prostredie</w:delText>
              </w:r>
              <w:r w:rsidRPr="006F5281" w:rsidDel="00A15C0E">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1D06D976"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del w:id="392" w:author="Autor">
              <w:r w:rsidRPr="00A22728" w:rsidDel="00A15C0E">
                <w:rPr>
                  <w:rFonts w:ascii="Arial" w:hAnsi="Arial" w:cs="Arial"/>
                  <w:b/>
                  <w:color w:val="44546A" w:themeColor="text2"/>
                  <w:szCs w:val="19"/>
                </w:rPr>
                <w:delText>Doklady preukazujúce plnenie požiadaviek v oblasti posudzovania vplyvov na životné prostredie</w:delText>
              </w:r>
            </w:del>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41A44294" w:rsidR="00134514" w:rsidRPr="00CE0A9F" w:rsidDel="00A15C0E" w:rsidRDefault="00134514" w:rsidP="00134514">
            <w:pPr>
              <w:pStyle w:val="Odsekzoznamu"/>
              <w:spacing w:before="120" w:after="120" w:line="240" w:lineRule="auto"/>
              <w:ind w:left="0" w:right="85"/>
              <w:contextualSpacing w:val="0"/>
              <w:jc w:val="both"/>
              <w:rPr>
                <w:del w:id="393" w:author="Autor"/>
                <w:rFonts w:ascii="Arial" w:hAnsi="Arial" w:cs="Arial"/>
                <w:bCs/>
                <w:sz w:val="20"/>
                <w:szCs w:val="20"/>
              </w:rPr>
            </w:pPr>
            <w:del w:id="394" w:author="Autor">
              <w:r w:rsidRPr="00D01EF0" w:rsidDel="00A15C0E">
                <w:rPr>
                  <w:rFonts w:ascii="Arial" w:hAnsi="Arial" w:cs="Arial"/>
                  <w:bCs/>
                  <w:sz w:val="20"/>
                  <w:szCs w:val="20"/>
                </w:rPr>
                <w:delText xml:space="preserve">V rámci tejto prílohy žiadateľ predkladá </w:delText>
              </w:r>
              <w:r w:rsidRPr="00F86B47" w:rsidDel="00A15C0E">
                <w:rPr>
                  <w:rFonts w:ascii="Arial" w:hAnsi="Arial" w:cs="Arial"/>
                  <w:bCs/>
                  <w:sz w:val="20"/>
                  <w:szCs w:val="20"/>
                </w:rPr>
                <w:delText>jed</w:delText>
              </w:r>
              <w:r w:rsidDel="00A15C0E">
                <w:rPr>
                  <w:rFonts w:ascii="Arial" w:hAnsi="Arial" w:cs="Arial"/>
                  <w:bCs/>
                  <w:sz w:val="20"/>
                  <w:szCs w:val="20"/>
                </w:rPr>
                <w:delText>e</w:delText>
              </w:r>
              <w:r w:rsidRPr="00F86B47" w:rsidDel="00A15C0E">
                <w:rPr>
                  <w:rFonts w:ascii="Arial" w:hAnsi="Arial" w:cs="Arial"/>
                  <w:bCs/>
                  <w:sz w:val="20"/>
                  <w:szCs w:val="20"/>
                </w:rPr>
                <w:delText>n z</w:delText>
              </w:r>
              <w:r w:rsidDel="00A15C0E">
                <w:rPr>
                  <w:rFonts w:ascii="Arial" w:hAnsi="Arial" w:cs="Arial"/>
                  <w:bCs/>
                  <w:sz w:val="20"/>
                  <w:szCs w:val="20"/>
                </w:rPr>
                <w:delText> </w:delText>
              </w:r>
              <w:r w:rsidRPr="00F86B47" w:rsidDel="00A15C0E">
                <w:rPr>
                  <w:rFonts w:ascii="Arial" w:hAnsi="Arial" w:cs="Arial"/>
                  <w:bCs/>
                  <w:sz w:val="20"/>
                  <w:szCs w:val="20"/>
                </w:rPr>
                <w:delText>nasledovných</w:delText>
              </w:r>
              <w:r w:rsidDel="00A15C0E">
                <w:rPr>
                  <w:rFonts w:ascii="Arial" w:hAnsi="Arial" w:cs="Arial"/>
                  <w:bCs/>
                  <w:sz w:val="20"/>
                  <w:szCs w:val="20"/>
                </w:rPr>
                <w:delText xml:space="preserve"> dokladov: </w:delText>
              </w:r>
            </w:del>
          </w:p>
          <w:p w14:paraId="3FD6A484" w14:textId="5C917972" w:rsidR="00134514" w:rsidRPr="00CE0A9F" w:rsidDel="00A15C0E" w:rsidRDefault="00134514" w:rsidP="00134514">
            <w:pPr>
              <w:pStyle w:val="Odsekzoznamu"/>
              <w:numPr>
                <w:ilvl w:val="0"/>
                <w:numId w:val="54"/>
              </w:numPr>
              <w:spacing w:before="60" w:after="60" w:line="240" w:lineRule="auto"/>
              <w:ind w:left="664" w:right="85"/>
              <w:contextualSpacing w:val="0"/>
              <w:jc w:val="both"/>
              <w:rPr>
                <w:del w:id="395" w:author="Autor"/>
                <w:rFonts w:ascii="Arial" w:hAnsi="Arial" w:cs="Arial"/>
                <w:bCs/>
                <w:sz w:val="20"/>
                <w:szCs w:val="20"/>
              </w:rPr>
            </w:pPr>
            <w:del w:id="396" w:author="Autor">
              <w:r w:rsidRPr="00CE0A9F" w:rsidDel="00A15C0E">
                <w:rPr>
                  <w:rFonts w:ascii="Arial" w:hAnsi="Arial" w:cs="Arial"/>
                  <w:bCs/>
                  <w:sz w:val="20"/>
                  <w:szCs w:val="20"/>
                </w:rPr>
                <w:delText>platné záverečné stanovisko z posúdenia vplyvov navrhovanej činnosti, resp. jej zmeny na životné</w:delText>
              </w:r>
              <w:r w:rsidDel="00A15C0E">
                <w:rPr>
                  <w:rFonts w:ascii="Arial" w:hAnsi="Arial" w:cs="Arial"/>
                  <w:bCs/>
                  <w:sz w:val="20"/>
                  <w:szCs w:val="20"/>
                </w:rPr>
                <w:delText xml:space="preserve"> </w:delText>
              </w:r>
              <w:r w:rsidRPr="00CE0A9F" w:rsidDel="00A15C0E">
                <w:rPr>
                  <w:rFonts w:ascii="Arial" w:hAnsi="Arial" w:cs="Arial"/>
                  <w:bCs/>
                  <w:sz w:val="20"/>
                  <w:szCs w:val="20"/>
                </w:rPr>
                <w:delText>prostredie podľa zákona o posudzovaní vplyvov (v prípade zmeny navrhovanej činnosti je žiadateľ povinný</w:delText>
              </w:r>
              <w:r w:rsidDel="00A15C0E">
                <w:rPr>
                  <w:rFonts w:ascii="Arial" w:hAnsi="Arial" w:cs="Arial"/>
                  <w:bCs/>
                  <w:sz w:val="20"/>
                  <w:szCs w:val="20"/>
                </w:rPr>
                <w:delText xml:space="preserve"> </w:delText>
              </w:r>
              <w:r w:rsidRPr="00CE0A9F" w:rsidDel="00A15C0E">
                <w:rPr>
                  <w:rFonts w:ascii="Arial" w:hAnsi="Arial" w:cs="Arial"/>
                  <w:bCs/>
                  <w:sz w:val="20"/>
                  <w:szCs w:val="20"/>
                </w:rPr>
                <w:delText>predložiť pôvodné záverečné stanovisko z posúdenia vplyvov na životné prostredie, ako aj záverečné</w:delText>
              </w:r>
              <w:r w:rsidDel="00A15C0E">
                <w:rPr>
                  <w:rFonts w:ascii="Arial" w:hAnsi="Arial" w:cs="Arial"/>
                  <w:bCs/>
                  <w:sz w:val="20"/>
                  <w:szCs w:val="20"/>
                </w:rPr>
                <w:delText xml:space="preserve"> </w:delText>
              </w:r>
              <w:r w:rsidRPr="00CE0A9F" w:rsidDel="00A15C0E">
                <w:rPr>
                  <w:rFonts w:ascii="Arial" w:hAnsi="Arial" w:cs="Arial"/>
                  <w:bCs/>
                  <w:sz w:val="20"/>
                  <w:szCs w:val="20"/>
                </w:rPr>
                <w:delText>stanovisko z posúdenia zmeny navrhovanej činnosti, ak zmena činnosti podliehala povinnému hodnoteniu</w:delText>
              </w:r>
              <w:r w:rsidDel="00A15C0E">
                <w:rPr>
                  <w:rFonts w:ascii="Arial" w:hAnsi="Arial" w:cs="Arial"/>
                  <w:bCs/>
                  <w:sz w:val="20"/>
                  <w:szCs w:val="20"/>
                </w:rPr>
                <w:delText xml:space="preserve"> </w:delText>
              </w:r>
              <w:r w:rsidRPr="00CE0A9F" w:rsidDel="00A15C0E">
                <w:rPr>
                  <w:rFonts w:ascii="Arial" w:hAnsi="Arial" w:cs="Arial"/>
                  <w:bCs/>
                  <w:sz w:val="20"/>
                  <w:szCs w:val="20"/>
                </w:rPr>
                <w:delText>alebo z rozhodnutia zo zisťovacieho konania vyplynulo, že sa navrhovaná zmena činnosti bude ďalej</w:delText>
              </w:r>
              <w:r w:rsidDel="00A15C0E">
                <w:rPr>
                  <w:rFonts w:ascii="Arial" w:hAnsi="Arial" w:cs="Arial"/>
                  <w:bCs/>
                  <w:sz w:val="20"/>
                  <w:szCs w:val="20"/>
                </w:rPr>
                <w:delText xml:space="preserve"> </w:delText>
              </w:r>
              <w:r w:rsidRPr="00CE0A9F" w:rsidDel="00A15C0E">
                <w:rPr>
                  <w:rFonts w:ascii="Arial" w:hAnsi="Arial" w:cs="Arial"/>
                  <w:bCs/>
                  <w:sz w:val="20"/>
                  <w:szCs w:val="20"/>
                </w:rPr>
                <w:delText>posudzovať). Záverečné stanovisko musí okrem povinných náležitostí, celkového hodnotenia vplyvov</w:delText>
              </w:r>
              <w:r w:rsidDel="00A15C0E">
                <w:rPr>
                  <w:rFonts w:ascii="Arial" w:hAnsi="Arial" w:cs="Arial"/>
                  <w:bCs/>
                  <w:sz w:val="20"/>
                  <w:szCs w:val="20"/>
                </w:rPr>
                <w:delText xml:space="preserve"> </w:delText>
              </w:r>
              <w:r w:rsidRPr="00CE0A9F" w:rsidDel="00A15C0E">
                <w:rPr>
                  <w:rFonts w:ascii="Arial" w:hAnsi="Arial" w:cs="Arial"/>
                  <w:bCs/>
                  <w:sz w:val="20"/>
                  <w:szCs w:val="20"/>
                </w:rPr>
                <w:delText>navrhovanej činnosti, alebo jej zmeny na životné prostredie obsahovať aj informáciu, že príslušný orgán</w:delText>
              </w:r>
              <w:r w:rsidDel="00A15C0E">
                <w:rPr>
                  <w:rFonts w:ascii="Arial" w:hAnsi="Arial" w:cs="Arial"/>
                  <w:bCs/>
                  <w:sz w:val="20"/>
                  <w:szCs w:val="20"/>
                </w:rPr>
                <w:delText xml:space="preserve"> </w:delText>
              </w:r>
              <w:r w:rsidRPr="00CE0A9F" w:rsidDel="00A15C0E">
                <w:rPr>
                  <w:rFonts w:ascii="Arial" w:hAnsi="Arial" w:cs="Arial"/>
                  <w:bCs/>
                  <w:sz w:val="20"/>
                  <w:szCs w:val="20"/>
                </w:rPr>
                <w:delText>súhlasí s navrhovanou činnosťou alebo jej zmenou, alebo</w:delText>
              </w:r>
            </w:del>
          </w:p>
          <w:p w14:paraId="28722BE7" w14:textId="7E3058E3" w:rsidR="00134514" w:rsidRPr="000752CD" w:rsidDel="00A15C0E" w:rsidRDefault="00134514" w:rsidP="00134514">
            <w:pPr>
              <w:pStyle w:val="Odsekzoznamu"/>
              <w:numPr>
                <w:ilvl w:val="0"/>
                <w:numId w:val="54"/>
              </w:numPr>
              <w:spacing w:before="60" w:after="60" w:line="240" w:lineRule="auto"/>
              <w:ind w:left="664" w:right="85"/>
              <w:contextualSpacing w:val="0"/>
              <w:jc w:val="both"/>
              <w:rPr>
                <w:del w:id="397" w:author="Autor"/>
                <w:rFonts w:ascii="Arial" w:hAnsi="Arial" w:cs="Arial"/>
                <w:bCs/>
                <w:sz w:val="20"/>
                <w:szCs w:val="20"/>
              </w:rPr>
            </w:pPr>
            <w:del w:id="398" w:author="Autor">
              <w:r w:rsidRPr="00CE0A9F" w:rsidDel="00A15C0E">
                <w:rPr>
                  <w:rFonts w:ascii="Arial" w:hAnsi="Arial" w:cs="Arial"/>
                  <w:bCs/>
                  <w:sz w:val="20"/>
                  <w:szCs w:val="20"/>
                </w:rPr>
                <w:delText>rozhodnutie zo zisťovacieho konania o tom, že navrhovaná činnosť, resp. zmena navrhovanej činnosti</w:delText>
              </w:r>
              <w:r w:rsidDel="00A15C0E">
                <w:rPr>
                  <w:rFonts w:ascii="Arial" w:hAnsi="Arial" w:cs="Arial"/>
                  <w:bCs/>
                  <w:sz w:val="20"/>
                  <w:szCs w:val="20"/>
                </w:rPr>
                <w:delText xml:space="preserve"> </w:delText>
              </w:r>
              <w:r w:rsidRPr="000752CD" w:rsidDel="00A15C0E">
                <w:rPr>
                  <w:rFonts w:ascii="Arial" w:hAnsi="Arial" w:cs="Arial"/>
                  <w:bCs/>
                  <w:sz w:val="20"/>
                  <w:szCs w:val="20"/>
                </w:rPr>
                <w:delText>nepodlieha posudzovaniu vplyvov na životné prostredie podľa zákona o posudzovaní vplyvov (v prípade</w:delText>
              </w:r>
              <w:r w:rsidDel="00A15C0E">
                <w:rPr>
                  <w:rFonts w:ascii="Arial" w:hAnsi="Arial" w:cs="Arial"/>
                  <w:bCs/>
                  <w:sz w:val="20"/>
                  <w:szCs w:val="20"/>
                </w:rPr>
                <w:delText xml:space="preserve"> </w:delText>
              </w:r>
              <w:r w:rsidRPr="000752CD" w:rsidDel="00A15C0E">
                <w:rPr>
                  <w:rFonts w:ascii="Arial" w:hAnsi="Arial" w:cs="Arial"/>
                  <w:bCs/>
                  <w:sz w:val="20"/>
                  <w:szCs w:val="20"/>
                </w:rPr>
                <w:delText>zmeny navrhovanej činnosti je žiadateľ povinný súčasne predložiť aj relevantný doklad k</w:delText>
              </w:r>
              <w:r w:rsidDel="00A15C0E">
                <w:rPr>
                  <w:rFonts w:ascii="Arial" w:hAnsi="Arial" w:cs="Arial"/>
                  <w:bCs/>
                  <w:sz w:val="20"/>
                  <w:szCs w:val="20"/>
                </w:rPr>
                <w:delText> </w:delText>
              </w:r>
              <w:r w:rsidRPr="000752CD" w:rsidDel="00A15C0E">
                <w:rPr>
                  <w:rFonts w:ascii="Arial" w:hAnsi="Arial" w:cs="Arial"/>
                  <w:bCs/>
                  <w:sz w:val="20"/>
                  <w:szCs w:val="20"/>
                </w:rPr>
                <w:delText>pôvodne</w:delText>
              </w:r>
              <w:r w:rsidDel="00A15C0E">
                <w:rPr>
                  <w:rFonts w:ascii="Arial" w:hAnsi="Arial" w:cs="Arial"/>
                  <w:bCs/>
                  <w:sz w:val="20"/>
                  <w:szCs w:val="20"/>
                </w:rPr>
                <w:delText xml:space="preserve"> </w:delText>
              </w:r>
              <w:r w:rsidRPr="000752CD" w:rsidDel="00A15C0E">
                <w:rPr>
                  <w:rFonts w:ascii="Arial" w:hAnsi="Arial" w:cs="Arial"/>
                  <w:bCs/>
                  <w:sz w:val="20"/>
                  <w:szCs w:val="20"/>
                </w:rPr>
                <w:delText>navrhovanej činnosti), alebo</w:delText>
              </w:r>
            </w:del>
          </w:p>
          <w:p w14:paraId="3F0B0F7D" w14:textId="437A5416" w:rsidR="00134514" w:rsidDel="00A15C0E" w:rsidRDefault="00134514" w:rsidP="00134514">
            <w:pPr>
              <w:pStyle w:val="Odsekzoznamu"/>
              <w:numPr>
                <w:ilvl w:val="0"/>
                <w:numId w:val="54"/>
              </w:numPr>
              <w:spacing w:before="60" w:after="60" w:line="240" w:lineRule="auto"/>
              <w:ind w:left="664" w:right="85"/>
              <w:contextualSpacing w:val="0"/>
              <w:jc w:val="both"/>
              <w:rPr>
                <w:del w:id="399" w:author="Autor"/>
                <w:rFonts w:ascii="Arial" w:hAnsi="Arial" w:cs="Arial"/>
                <w:bCs/>
                <w:sz w:val="20"/>
                <w:szCs w:val="20"/>
              </w:rPr>
            </w:pPr>
            <w:del w:id="400" w:author="Autor">
              <w:r w:rsidRPr="00CE0A9F" w:rsidDel="00A15C0E">
                <w:rPr>
                  <w:rFonts w:ascii="Arial" w:hAnsi="Arial" w:cs="Arial"/>
                  <w:bCs/>
                  <w:sz w:val="20"/>
                  <w:szCs w:val="20"/>
                </w:rPr>
                <w:delText>rozhodnutie príslušného orgánu podľa § 19 ods. 1 zákona o posudzovaní vplyvov o tom, že</w:delText>
              </w:r>
              <w:r w:rsidDel="00A15C0E">
                <w:rPr>
                  <w:rFonts w:ascii="Arial" w:hAnsi="Arial" w:cs="Arial"/>
                  <w:bCs/>
                  <w:sz w:val="20"/>
                  <w:szCs w:val="20"/>
                </w:rPr>
                <w:delText xml:space="preserve"> </w:delText>
              </w:r>
              <w:r w:rsidRPr="000752CD" w:rsidDel="00A15C0E">
                <w:rPr>
                  <w:rFonts w:ascii="Arial" w:hAnsi="Arial" w:cs="Arial"/>
                  <w:bCs/>
                  <w:sz w:val="20"/>
                  <w:szCs w:val="20"/>
                </w:rPr>
                <w:delText>navrhovaná činnosť alebo jej zmena nepodlieha posudzovaniu vplyvov na životné prostredie podľa zákona</w:delText>
              </w:r>
              <w:r w:rsidDel="00A15C0E">
                <w:rPr>
                  <w:rFonts w:ascii="Arial" w:hAnsi="Arial" w:cs="Arial"/>
                  <w:bCs/>
                  <w:sz w:val="20"/>
                  <w:szCs w:val="20"/>
                </w:rPr>
                <w:delText xml:space="preserve"> </w:delText>
              </w:r>
              <w:r w:rsidRPr="000752CD" w:rsidDel="00A15C0E">
                <w:rPr>
                  <w:rFonts w:ascii="Arial" w:hAnsi="Arial" w:cs="Arial"/>
                  <w:bCs/>
                  <w:sz w:val="20"/>
                  <w:szCs w:val="20"/>
                </w:rPr>
                <w:delText>o posudzovaní vplyvov, alebo</w:delText>
              </w:r>
            </w:del>
          </w:p>
          <w:p w14:paraId="265E0EB2" w14:textId="12943752" w:rsidR="00134514" w:rsidRPr="005C5863" w:rsidDel="00A15C0E" w:rsidRDefault="00134514" w:rsidP="00134514">
            <w:pPr>
              <w:pStyle w:val="Odsekzoznamu"/>
              <w:numPr>
                <w:ilvl w:val="0"/>
                <w:numId w:val="54"/>
              </w:numPr>
              <w:spacing w:before="60" w:after="60" w:line="240" w:lineRule="auto"/>
              <w:ind w:left="664" w:right="85"/>
              <w:contextualSpacing w:val="0"/>
              <w:jc w:val="both"/>
              <w:rPr>
                <w:del w:id="401" w:author="Autor"/>
                <w:rFonts w:ascii="Arial" w:hAnsi="Arial" w:cs="Arial"/>
                <w:bCs/>
                <w:sz w:val="20"/>
                <w:szCs w:val="20"/>
              </w:rPr>
            </w:pPr>
            <w:del w:id="402" w:author="Autor">
              <w:r w:rsidRPr="000752CD" w:rsidDel="00A15C0E">
                <w:rPr>
                  <w:rFonts w:ascii="Arial" w:hAnsi="Arial" w:cs="Arial"/>
                  <w:bCs/>
                  <w:sz w:val="20"/>
                  <w:szCs w:val="20"/>
                </w:rPr>
                <w:delText>vyjadrenie príslušného orgánu o tom, že navrhovaná činnosť, resp. zmena navrhovanej činnosti</w:delText>
              </w:r>
              <w:r w:rsidDel="00A15C0E">
                <w:rPr>
                  <w:rFonts w:ascii="Arial" w:hAnsi="Arial" w:cs="Arial"/>
                  <w:bCs/>
                  <w:sz w:val="20"/>
                  <w:szCs w:val="20"/>
                </w:rPr>
                <w:delText xml:space="preserve"> </w:delText>
              </w:r>
              <w:r w:rsidRPr="000752CD" w:rsidDel="00A15C0E">
                <w:rPr>
                  <w:rFonts w:ascii="Arial" w:hAnsi="Arial" w:cs="Arial"/>
                  <w:bCs/>
                  <w:sz w:val="20"/>
                  <w:szCs w:val="20"/>
                </w:rPr>
                <w:delText>nepodlieha posudzovaniu vplyvov na životné prostredie podľa zákona o posudzovaní vplyvov. Z</w:delText>
              </w:r>
              <w:r w:rsidDel="00A15C0E">
                <w:rPr>
                  <w:rFonts w:ascii="Arial" w:hAnsi="Arial" w:cs="Arial"/>
                  <w:bCs/>
                  <w:sz w:val="20"/>
                  <w:szCs w:val="20"/>
                </w:rPr>
                <w:delText> </w:delText>
              </w:r>
              <w:r w:rsidRPr="005C5863" w:rsidDel="00A15C0E">
                <w:rPr>
                  <w:rFonts w:ascii="Arial" w:hAnsi="Arial" w:cs="Arial"/>
                  <w:bCs/>
                  <w:sz w:val="20"/>
                  <w:szCs w:val="20"/>
                </w:rPr>
                <w:delText>vyjadrenia musí byť jednoznačne identifikovateľné, že je</w:delText>
              </w:r>
              <w:r w:rsidDel="00A15C0E">
                <w:rPr>
                  <w:rFonts w:ascii="Arial" w:hAnsi="Arial" w:cs="Arial"/>
                  <w:bCs/>
                  <w:sz w:val="20"/>
                  <w:szCs w:val="20"/>
                </w:rPr>
                <w:delText xml:space="preserve"> </w:delText>
              </w:r>
              <w:r w:rsidRPr="005C5863" w:rsidDel="00A15C0E">
                <w:rPr>
                  <w:rFonts w:ascii="Arial" w:hAnsi="Arial" w:cs="Arial"/>
                  <w:bCs/>
                  <w:sz w:val="20"/>
                  <w:szCs w:val="20"/>
                </w:rPr>
                <w:delText>vydané k navrhovanej činnosti</w:delText>
              </w:r>
              <w:r w:rsidDel="00A15C0E">
                <w:rPr>
                  <w:rFonts w:ascii="Arial" w:hAnsi="Arial" w:cs="Arial"/>
                  <w:bCs/>
                  <w:sz w:val="20"/>
                  <w:szCs w:val="20"/>
                </w:rPr>
                <w:delText xml:space="preserve">, resp. </w:delText>
              </w:r>
              <w:r w:rsidRPr="005C5863" w:rsidDel="00A15C0E">
                <w:rPr>
                  <w:rFonts w:ascii="Arial" w:hAnsi="Arial" w:cs="Arial"/>
                  <w:bCs/>
                  <w:sz w:val="20"/>
                  <w:szCs w:val="20"/>
                </w:rPr>
                <w:delText>zmene navrhovanej činnosti, ktorá je predmetom ŽoP</w:delText>
              </w:r>
              <w:r w:rsidDel="00A15C0E">
                <w:rPr>
                  <w:rFonts w:ascii="Arial" w:hAnsi="Arial" w:cs="Arial"/>
                  <w:bCs/>
                  <w:sz w:val="20"/>
                  <w:szCs w:val="20"/>
                </w:rPr>
                <w:delText>r</w:delText>
              </w:r>
              <w:r w:rsidRPr="005C5863" w:rsidDel="00A15C0E">
                <w:rPr>
                  <w:rFonts w:ascii="Arial" w:hAnsi="Arial" w:cs="Arial"/>
                  <w:bCs/>
                  <w:sz w:val="20"/>
                  <w:szCs w:val="20"/>
                </w:rPr>
                <w:delText xml:space="preserve"> (t. j. musí</w:delText>
              </w:r>
              <w:r w:rsidDel="00A15C0E">
                <w:rPr>
                  <w:rFonts w:ascii="Arial" w:hAnsi="Arial" w:cs="Arial"/>
                  <w:bCs/>
                  <w:sz w:val="20"/>
                  <w:szCs w:val="20"/>
                </w:rPr>
                <w:delText xml:space="preserve"> </w:delText>
              </w:r>
              <w:r w:rsidRPr="005C5863" w:rsidDel="00A15C0E">
                <w:rPr>
                  <w:rFonts w:ascii="Arial" w:hAnsi="Arial" w:cs="Arial"/>
                  <w:bCs/>
                  <w:sz w:val="20"/>
                  <w:szCs w:val="20"/>
                </w:rPr>
                <w:delText>obsahovať identifikáciu navrhovanej činnosti</w:delText>
              </w:r>
              <w:r w:rsidDel="00A15C0E">
                <w:rPr>
                  <w:rFonts w:ascii="Arial" w:hAnsi="Arial" w:cs="Arial"/>
                  <w:bCs/>
                  <w:sz w:val="20"/>
                  <w:szCs w:val="20"/>
                </w:rPr>
                <w:delText xml:space="preserve">, resp. </w:delText>
              </w:r>
              <w:r w:rsidRPr="005C5863" w:rsidDel="00A15C0E">
                <w:rPr>
                  <w:rFonts w:ascii="Arial" w:hAnsi="Arial" w:cs="Arial"/>
                  <w:bCs/>
                  <w:sz w:val="20"/>
                  <w:szCs w:val="20"/>
                </w:rPr>
                <w:delText>zmeny navrhovanej činnosti (projektu), parametre</w:delText>
              </w:r>
              <w:r w:rsidDel="00A15C0E">
                <w:rPr>
                  <w:rFonts w:ascii="Arial" w:hAnsi="Arial" w:cs="Arial"/>
                  <w:bCs/>
                  <w:sz w:val="20"/>
                  <w:szCs w:val="20"/>
                </w:rPr>
                <w:delText xml:space="preserve"> </w:delText>
              </w:r>
              <w:r w:rsidRPr="005C5863" w:rsidDel="00A15C0E">
                <w:rPr>
                  <w:rFonts w:ascii="Arial" w:hAnsi="Arial" w:cs="Arial"/>
                  <w:bCs/>
                  <w:sz w:val="20"/>
                  <w:szCs w:val="20"/>
                </w:rPr>
                <w:delText>navrhovanej činnosti (príp. popis aktivít projektu), ktoré boli predmetom posúdenia, lokalizáciu</w:delText>
              </w:r>
              <w:r w:rsidDel="00A15C0E">
                <w:rPr>
                  <w:rFonts w:ascii="Arial" w:hAnsi="Arial" w:cs="Arial"/>
                  <w:bCs/>
                  <w:sz w:val="20"/>
                  <w:szCs w:val="20"/>
                </w:rPr>
                <w:delText xml:space="preserve"> </w:delText>
              </w:r>
              <w:r w:rsidRPr="005C5863" w:rsidDel="00A15C0E">
                <w:rPr>
                  <w:rFonts w:ascii="Arial" w:hAnsi="Arial" w:cs="Arial"/>
                  <w:bCs/>
                  <w:sz w:val="20"/>
                  <w:szCs w:val="20"/>
                </w:rPr>
                <w:delText>navrhovanej činnosti (projektu)</w:delText>
              </w:r>
              <w:r w:rsidDel="00A15C0E">
                <w:rPr>
                  <w:rFonts w:ascii="Arial" w:hAnsi="Arial" w:cs="Arial"/>
                  <w:bCs/>
                  <w:sz w:val="20"/>
                  <w:szCs w:val="20"/>
                </w:rPr>
                <w:delText>.</w:delText>
              </w:r>
            </w:del>
          </w:p>
          <w:p w14:paraId="5527D9B8" w14:textId="3AEAA2DD" w:rsidR="00134514" w:rsidRPr="00D01EF0" w:rsidDel="00A15C0E" w:rsidRDefault="00134514" w:rsidP="00134514">
            <w:pPr>
              <w:pStyle w:val="Odsekzoznamu"/>
              <w:spacing w:before="240" w:after="120" w:line="240" w:lineRule="auto"/>
              <w:ind w:left="85" w:right="85"/>
              <w:contextualSpacing w:val="0"/>
              <w:jc w:val="both"/>
              <w:rPr>
                <w:del w:id="403" w:author="Autor"/>
                <w:rFonts w:ascii="Arial" w:hAnsi="Arial" w:cs="Arial"/>
                <w:bCs/>
                <w:sz w:val="20"/>
                <w:szCs w:val="20"/>
              </w:rPr>
            </w:pPr>
            <w:del w:id="404" w:author="Autor">
              <w:r w:rsidRPr="00CE0A9F" w:rsidDel="00A15C0E">
                <w:rPr>
                  <w:rFonts w:ascii="Arial" w:hAnsi="Arial" w:cs="Arial"/>
                  <w:bCs/>
                  <w:sz w:val="20"/>
                  <w:szCs w:val="20"/>
                </w:rPr>
                <w:delText>Vo vzťahu k zmene navrhovanej činnosti, ktorá bola posudzovaná podľa zákona o posudzovaní vplyvov účinného</w:delText>
              </w:r>
              <w:r w:rsidDel="00A15C0E">
                <w:rPr>
                  <w:rFonts w:ascii="Arial" w:hAnsi="Arial" w:cs="Arial"/>
                  <w:bCs/>
                  <w:sz w:val="20"/>
                  <w:szCs w:val="20"/>
                </w:rPr>
                <w:delText xml:space="preserve"> </w:delText>
              </w:r>
              <w:r w:rsidRPr="00CE0A9F" w:rsidDel="00A15C0E">
                <w:rPr>
                  <w:rFonts w:ascii="Arial" w:hAnsi="Arial" w:cs="Arial"/>
                  <w:bCs/>
                  <w:sz w:val="20"/>
                  <w:szCs w:val="20"/>
                </w:rPr>
                <w:delText>do 31.12.2014, je žiadateľ v prípade, ak bolo rozhodnuté o tom, že zmena navrhovanej činnosti nepodlieha</w:delText>
              </w:r>
              <w:r w:rsidDel="00A15C0E">
                <w:rPr>
                  <w:rFonts w:ascii="Arial" w:hAnsi="Arial" w:cs="Arial"/>
                  <w:bCs/>
                  <w:sz w:val="20"/>
                  <w:szCs w:val="20"/>
                </w:rPr>
                <w:delText xml:space="preserve"> </w:delText>
              </w:r>
              <w:r w:rsidRPr="00CE0A9F" w:rsidDel="00A15C0E">
                <w:rPr>
                  <w:rFonts w:ascii="Arial" w:hAnsi="Arial" w:cs="Arial"/>
                  <w:bCs/>
                  <w:sz w:val="20"/>
                  <w:szCs w:val="20"/>
                </w:rPr>
                <w:delText>posudzovania vplyvov na životné prostredie, povinný predložiť vyjadrenie príslušného orgánu podľa § 18 ods. 4</w:delText>
              </w:r>
              <w:r w:rsidDel="00A15C0E">
                <w:rPr>
                  <w:rFonts w:ascii="Arial" w:hAnsi="Arial" w:cs="Arial"/>
                  <w:bCs/>
                  <w:sz w:val="20"/>
                  <w:szCs w:val="20"/>
                </w:rPr>
                <w:delText xml:space="preserve"> </w:delText>
              </w:r>
              <w:r w:rsidRPr="00CE0A9F" w:rsidDel="00A15C0E">
                <w:rPr>
                  <w:rFonts w:ascii="Arial" w:hAnsi="Arial" w:cs="Arial"/>
                  <w:bCs/>
                  <w:sz w:val="20"/>
                  <w:szCs w:val="20"/>
                </w:rPr>
                <w:delText>alebo ods. 5 zákona o posudzovaní vplyvov v znení účinnom do 31.12.2014. Aj v tomto prípade platí, že žiadateľ</w:delText>
              </w:r>
              <w:r w:rsidDel="00A15C0E">
                <w:rPr>
                  <w:rFonts w:ascii="Arial" w:hAnsi="Arial" w:cs="Arial"/>
                  <w:bCs/>
                  <w:sz w:val="20"/>
                  <w:szCs w:val="20"/>
                </w:rPr>
                <w:delText xml:space="preserve"> </w:delText>
              </w:r>
              <w:r w:rsidRPr="002F79A9" w:rsidDel="00A15C0E">
                <w:rPr>
                  <w:rFonts w:ascii="Arial" w:hAnsi="Arial" w:cs="Arial"/>
                  <w:bCs/>
                  <w:sz w:val="20"/>
                  <w:szCs w:val="20"/>
                </w:rPr>
                <w:delText>je povinný</w:delText>
              </w:r>
              <w:r w:rsidDel="00A15C0E">
                <w:rPr>
                  <w:rFonts w:ascii="Arial" w:hAnsi="Arial" w:cs="Arial"/>
                  <w:bCs/>
                  <w:sz w:val="20"/>
                  <w:szCs w:val="20"/>
                </w:rPr>
                <w:delText xml:space="preserve"> </w:delText>
              </w:r>
              <w:r w:rsidRPr="002F79A9" w:rsidDel="00A15C0E">
                <w:rPr>
                  <w:rFonts w:ascii="Arial" w:hAnsi="Arial" w:cs="Arial"/>
                  <w:bCs/>
                  <w:sz w:val="20"/>
                  <w:szCs w:val="20"/>
                </w:rPr>
                <w:delText>predložiť aj pôvodný dokument z procesu posudzovania vplyvov na životné prostredie, ktorý bol vydaný k</w:delText>
              </w:r>
              <w:r w:rsidDel="00A15C0E">
                <w:rPr>
                  <w:rFonts w:ascii="Arial" w:hAnsi="Arial" w:cs="Arial"/>
                  <w:bCs/>
                  <w:sz w:val="20"/>
                  <w:szCs w:val="20"/>
                </w:rPr>
                <w:delText> </w:delText>
              </w:r>
              <w:r w:rsidRPr="002F79A9" w:rsidDel="00A15C0E">
                <w:rPr>
                  <w:rFonts w:ascii="Arial" w:hAnsi="Arial" w:cs="Arial"/>
                  <w:bCs/>
                  <w:sz w:val="20"/>
                  <w:szCs w:val="20"/>
                </w:rPr>
                <w:delText>pôvodne</w:delText>
              </w:r>
              <w:r w:rsidDel="00A15C0E">
                <w:rPr>
                  <w:rFonts w:ascii="Arial" w:hAnsi="Arial" w:cs="Arial"/>
                  <w:bCs/>
                  <w:sz w:val="20"/>
                  <w:szCs w:val="20"/>
                </w:rPr>
                <w:delText xml:space="preserve"> </w:delText>
              </w:r>
              <w:r w:rsidRPr="005C5863" w:rsidDel="00A15C0E">
                <w:rPr>
                  <w:rFonts w:ascii="Arial" w:hAnsi="Arial" w:cs="Arial"/>
                  <w:bCs/>
                  <w:sz w:val="20"/>
                  <w:szCs w:val="20"/>
                </w:rPr>
                <w:delText>navrhovanej činnosti pred jej zmenou.</w:delText>
              </w:r>
            </w:del>
          </w:p>
          <w:p w14:paraId="74D85649" w14:textId="286D7B88" w:rsidR="00134514" w:rsidRPr="00D01EF0" w:rsidDel="00A15C0E" w:rsidRDefault="00134514" w:rsidP="00134514">
            <w:pPr>
              <w:keepNext/>
              <w:spacing w:before="240" w:after="120" w:line="240" w:lineRule="auto"/>
              <w:ind w:left="85" w:right="85"/>
              <w:jc w:val="both"/>
              <w:rPr>
                <w:del w:id="405" w:author="Autor"/>
                <w:rFonts w:ascii="Arial" w:hAnsi="Arial" w:cs="Arial"/>
                <w:b/>
                <w:bCs/>
                <w:sz w:val="20"/>
                <w:szCs w:val="20"/>
              </w:rPr>
            </w:pPr>
            <w:del w:id="406" w:author="Autor">
              <w:r w:rsidRPr="00D01EF0" w:rsidDel="00A15C0E">
                <w:rPr>
                  <w:rFonts w:ascii="Arial" w:hAnsi="Arial" w:cs="Arial"/>
                  <w:b/>
                  <w:bCs/>
                  <w:sz w:val="20"/>
                  <w:szCs w:val="20"/>
                </w:rPr>
                <w:delText>Forma predloženia prílohy</w:delText>
              </w:r>
            </w:del>
          </w:p>
          <w:p w14:paraId="2A733026" w14:textId="350D4967" w:rsidR="00134514" w:rsidRPr="00D01EF0" w:rsidDel="00A15C0E" w:rsidRDefault="00134514" w:rsidP="00134514">
            <w:pPr>
              <w:spacing w:before="120" w:after="0" w:line="240" w:lineRule="auto"/>
              <w:ind w:left="85" w:right="85"/>
              <w:jc w:val="both"/>
              <w:rPr>
                <w:del w:id="407" w:author="Autor"/>
                <w:rFonts w:ascii="Arial" w:hAnsi="Arial" w:cs="Arial"/>
                <w:bCs/>
                <w:sz w:val="20"/>
                <w:szCs w:val="20"/>
              </w:rPr>
            </w:pPr>
            <w:del w:id="408" w:author="Autor">
              <w:r w:rsidRPr="00D01EF0" w:rsidDel="00A15C0E">
                <w:rPr>
                  <w:rFonts w:ascii="Arial" w:hAnsi="Arial" w:cs="Arial"/>
                  <w:bCs/>
                  <w:sz w:val="20"/>
                  <w:szCs w:val="20"/>
                </w:rPr>
                <w:delText>Listinná: Originál</w:delText>
              </w:r>
              <w:r w:rsidDel="00A15C0E">
                <w:rPr>
                  <w:rFonts w:ascii="Arial" w:hAnsi="Arial" w:cs="Arial"/>
                  <w:bCs/>
                  <w:sz w:val="20"/>
                  <w:szCs w:val="20"/>
                </w:rPr>
                <w:delText xml:space="preserve"> alebo úradne osvedčená kópia</w:delText>
              </w:r>
            </w:del>
          </w:p>
          <w:p w14:paraId="200ADE93" w14:textId="71679DB6"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del w:id="409" w:author="Autor">
              <w:r w:rsidRPr="00D01EF0" w:rsidDel="00A15C0E">
                <w:rPr>
                  <w:rFonts w:ascii="Arial" w:hAnsi="Arial" w:cs="Arial"/>
                  <w:bCs/>
                  <w:sz w:val="20"/>
                  <w:szCs w:val="20"/>
                </w:rPr>
                <w:delText xml:space="preserve">Elektronická: </w:delText>
              </w:r>
              <w:r w:rsidDel="00A15C0E">
                <w:rPr>
                  <w:rFonts w:ascii="Arial" w:hAnsi="Arial" w:cs="Arial"/>
                  <w:bCs/>
                  <w:sz w:val="20"/>
                  <w:szCs w:val="20"/>
                </w:rPr>
                <w:delText xml:space="preserve">Sken </w:delText>
              </w:r>
              <w:r w:rsidRPr="00D01EF0" w:rsidDel="00A15C0E">
                <w:rPr>
                  <w:rFonts w:ascii="Arial" w:hAnsi="Arial" w:cs="Arial"/>
                  <w:bCs/>
                  <w:sz w:val="20"/>
                  <w:szCs w:val="20"/>
                </w:rPr>
                <w:delText>(vo formáte .</w:delText>
              </w:r>
              <w:r w:rsidDel="00A15C0E">
                <w:rPr>
                  <w:rFonts w:ascii="Arial" w:hAnsi="Arial" w:cs="Arial"/>
                  <w:bCs/>
                  <w:sz w:val="20"/>
                  <w:szCs w:val="20"/>
                </w:rPr>
                <w:delText>pdf</w:delText>
              </w:r>
              <w:r w:rsidRPr="00D01EF0" w:rsidDel="00A15C0E">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2B2899F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410" w:author="Autor">
        <w:r w:rsidR="00995EF0">
          <w:t xml:space="preserve">(prílohy sa predkladajú ako obyčajné kópie originálov, pričom žiadateľ uchováva originály u seba pre účely prípadných kontrol) </w:t>
        </w:r>
      </w:ins>
      <w:r w:rsidRPr="003F3414">
        <w:t>a uloží elektronické verzie formulára ŽoPr a príloh na elektronické neprepisovateľné médium (CD/DVD).</w:t>
      </w:r>
      <w:ins w:id="411" w:author="Autor">
        <w:r w:rsidR="00995EF0">
          <w:t xml:space="preserve"> Elektronické verzie predstavujú skeny originálnych dokumentov vo formáte pdf. ak nie je v kapitole 3 pri niektorej z príloh uvedené inak.</w:t>
        </w:r>
      </w:ins>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4EA3EC83"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lastRenderedPageBreak/>
        <w:t xml:space="preserve">Žiadateľ </w:t>
      </w:r>
      <w:r w:rsidRPr="00AE5DF4">
        <w:rPr>
          <w:rFonts w:ascii="Arial" w:hAnsi="Arial" w:cs="Arial"/>
          <w:b/>
          <w:bCs/>
          <w:color w:val="000000"/>
          <w:sz w:val="20"/>
          <w:szCs w:val="20"/>
        </w:rPr>
        <w:t xml:space="preserve">predkladá ŽoPr </w:t>
      </w:r>
      <w:ins w:id="412" w:author="Autor">
        <w:r w:rsidR="00995EF0">
          <w:rPr>
            <w:rFonts w:ascii="Arial" w:hAnsi="Arial" w:cs="Arial"/>
            <w:b/>
            <w:bCs/>
            <w:color w:val="000000"/>
            <w:sz w:val="20"/>
            <w:szCs w:val="20"/>
          </w:rPr>
          <w:t xml:space="preserve">v zmysle predchádzajúcej kapitoly </w:t>
        </w:r>
      </w:ins>
      <w:del w:id="413" w:author="Autor">
        <w:r w:rsidDel="00995EF0">
          <w:rPr>
            <w:rFonts w:ascii="Arial" w:hAnsi="Arial" w:cs="Arial"/>
            <w:b/>
            <w:bCs/>
            <w:color w:val="000000"/>
            <w:sz w:val="20"/>
            <w:szCs w:val="20"/>
          </w:rPr>
          <w:delText>v listinnej forme</w:delText>
        </w:r>
        <w:r w:rsidRPr="00AE5DF4" w:rsidDel="00995EF0">
          <w:rPr>
            <w:rFonts w:ascii="Arial" w:hAnsi="Arial" w:cs="Arial"/>
            <w:b/>
            <w:bCs/>
            <w:color w:val="000000"/>
            <w:sz w:val="20"/>
            <w:szCs w:val="20"/>
          </w:rPr>
          <w:delText xml:space="preserve"> a na dátovom </w:delText>
        </w:r>
        <w:r w:rsidRPr="003F3414" w:rsidDel="00995EF0">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Dolné Považie – Alsó Vágmente Helyi Akciócsoport</w:t>
      </w:r>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B9DEE3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sidRPr="00007B08">
        <w:rPr>
          <w:rFonts w:ascii="Arial" w:hAnsi="Arial" w:cs="Arial"/>
          <w:sz w:val="20"/>
          <w:szCs w:val="20"/>
        </w:rPr>
        <w:t xml:space="preserve">od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68E2BC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414" w:author="Autor">
        <w:r w:rsidR="00995EF0">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415" w:author="Autor">
        <w:r w:rsidRPr="003F3414" w:rsidDel="00995EF0">
          <w:rPr>
            <w:rFonts w:ascii="Arial" w:eastAsia="Calibri" w:hAnsi="Arial" w:cs="Arial"/>
            <w:sz w:val="20"/>
            <w:szCs w:val="20"/>
          </w:rPr>
          <w:delText>alebo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D7B262B" w14:textId="058A8853" w:rsidR="00997F82" w:rsidRPr="008E3991" w:rsidRDefault="00997F82" w:rsidP="009B3920">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9B3920">
        <w:rPr>
          <w:rFonts w:ascii="Arial" w:hAnsi="Arial" w:cs="Arial"/>
          <w:sz w:val="20"/>
          <w:szCs w:val="20"/>
        </w:rPr>
        <w:t xml:space="preserve"> </w:t>
      </w:r>
      <w:r w:rsidRPr="008E3991">
        <w:rPr>
          <w:rFonts w:ascii="Arial" w:hAnsi="Arial" w:cs="Arial"/>
          <w:sz w:val="20"/>
          <w:szCs w:val="20"/>
        </w:rPr>
        <w:t>kritéri</w:t>
      </w:r>
      <w:r w:rsidR="009B3920">
        <w:rPr>
          <w:rFonts w:ascii="Arial" w:hAnsi="Arial" w:cs="Arial"/>
          <w:sz w:val="20"/>
          <w:szCs w:val="20"/>
        </w:rPr>
        <w:t>o</w:t>
      </w:r>
      <w:r w:rsidRPr="008E3991">
        <w:rPr>
          <w:rFonts w:ascii="Arial" w:hAnsi="Arial" w:cs="Arial"/>
          <w:sz w:val="20"/>
          <w:szCs w:val="20"/>
        </w:rPr>
        <w:t>m</w:t>
      </w:r>
      <w:r w:rsidR="009B3920">
        <w:rPr>
          <w:rFonts w:ascii="Arial" w:hAnsi="Arial" w:cs="Arial"/>
          <w:sz w:val="20"/>
          <w:szCs w:val="20"/>
        </w:rPr>
        <w:t xml:space="preserve"> je:</w:t>
      </w:r>
    </w:p>
    <w:p w14:paraId="695B4C69" w14:textId="77777777" w:rsidR="009B3920" w:rsidRPr="00C61133" w:rsidRDefault="00997F82" w:rsidP="003357FD">
      <w:pPr>
        <w:pStyle w:val="Odsekzoznamu"/>
        <w:numPr>
          <w:ilvl w:val="0"/>
          <w:numId w:val="43"/>
        </w:numPr>
        <w:spacing w:after="0"/>
        <w:ind w:left="851"/>
        <w:jc w:val="both"/>
        <w:rPr>
          <w:rFonts w:ascii="Arial" w:hAnsi="Arial" w:cs="Arial"/>
          <w:sz w:val="20"/>
          <w:szCs w:val="20"/>
        </w:rPr>
      </w:pPr>
      <w:r w:rsidRPr="00C61133">
        <w:rPr>
          <w:rFonts w:ascii="Arial" w:hAnsi="Arial" w:cs="Arial"/>
          <w:sz w:val="20"/>
          <w:szCs w:val="20"/>
        </w:rPr>
        <w:t>Posúdenie vplyvu a dopadu projektu na plnenie stratégie CLLD</w:t>
      </w:r>
    </w:p>
    <w:p w14:paraId="08869251" w14:textId="77777777" w:rsidR="009B3920" w:rsidRDefault="009B3920" w:rsidP="009B3920">
      <w:pPr>
        <w:spacing w:after="0"/>
        <w:jc w:val="both"/>
        <w:rPr>
          <w:rFonts w:ascii="Arial" w:hAnsi="Arial" w:cs="Arial"/>
          <w:sz w:val="20"/>
          <w:szCs w:val="20"/>
          <w:highlight w:val="yellow"/>
        </w:rPr>
      </w:pPr>
    </w:p>
    <w:p w14:paraId="4873EE9A" w14:textId="52EDD163" w:rsidR="00997F82" w:rsidRPr="009B3920" w:rsidRDefault="00997F82" w:rsidP="009B3920">
      <w:pPr>
        <w:spacing w:after="0"/>
        <w:jc w:val="both"/>
        <w:rPr>
          <w:rFonts w:ascii="Arial" w:hAnsi="Arial" w:cs="Arial"/>
          <w:sz w:val="20"/>
          <w:szCs w:val="20"/>
        </w:rPr>
      </w:pPr>
      <w:r w:rsidRPr="009B3920">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19"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lastRenderedPageBreak/>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541C2D50"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ins w:id="416" w:author="Autor">
        <w:r w:rsidR="00995EF0">
          <w:rPr>
            <w:color w:val="auto"/>
            <w:szCs w:val="22"/>
          </w:rPr>
          <w:t xml:space="preserve"> pričom zmena sa nesmie týkať hodnotiaceho kola, v rámci ktorého už MAS vydala oznámenia o schválení alebo neschválení ŽoPr</w:t>
        </w:r>
      </w:ins>
      <w:del w:id="417" w:author="Autor">
        <w:r w:rsidRPr="003F3414" w:rsidDel="00995EF0">
          <w:rPr>
            <w:color w:val="auto"/>
            <w:szCs w:val="22"/>
          </w:rPr>
          <w:delText xml:space="preserve"> 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FE2B1AB"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18" w:author="Autor">
        <w:r w:rsidRPr="003F3414" w:rsidDel="00995EF0">
          <w:rPr>
            <w:rFonts w:ascii="Arial" w:hAnsi="Arial" w:cs="Arial"/>
            <w:color w:val="000000"/>
            <w:sz w:val="20"/>
          </w:rPr>
          <w:delText>dôjde k podstatnej zmene podmienok poskytnutia príspevku, alebo ak</w:delText>
        </w:r>
      </w:del>
      <w:r w:rsidRPr="003F3414">
        <w:rPr>
          <w:rFonts w:ascii="Arial" w:hAnsi="Arial" w:cs="Arial"/>
          <w:color w:val="000000"/>
          <w:sz w:val="20"/>
        </w:rPr>
        <w:t xml:space="preserve">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58A424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0" w:history="1">
        <w:r w:rsidR="00096CEB" w:rsidRPr="005B6134">
          <w:rPr>
            <w:rStyle w:val="Hypertextovprepojenie"/>
            <w:rFonts w:cs="Arial"/>
            <w:spacing w:val="-3"/>
            <w:sz w:val="20"/>
            <w:szCs w:val="20"/>
          </w:rPr>
          <w:t>www.masdolnepovazie.sk</w:t>
        </w:r>
      </w:hyperlink>
      <w:r w:rsidR="00096CEB">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1"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280C462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419" w:author="Autor">
        <w:r w:rsidR="00995EF0">
          <w:rPr>
            <w:rFonts w:ascii="Arial" w:hAnsi="Arial" w:cs="Arial"/>
            <w:bCs/>
            <w:iCs/>
            <w:sz w:val="20"/>
            <w:szCs w:val="19"/>
          </w:rPr>
          <w:t>ej</w:t>
        </w:r>
      </w:ins>
      <w:del w:id="420" w:author="Autor">
        <w:r w:rsidRPr="003F3414" w:rsidDel="00995EF0">
          <w:rPr>
            <w:rFonts w:ascii="Arial" w:hAnsi="Arial" w:cs="Arial"/>
            <w:bCs/>
            <w:iCs/>
            <w:sz w:val="20"/>
            <w:szCs w:val="19"/>
          </w:rPr>
          <w:delText>ých</w:delText>
        </w:r>
      </w:del>
      <w:r w:rsidRPr="003F3414">
        <w:rPr>
          <w:rFonts w:ascii="Arial" w:hAnsi="Arial" w:cs="Arial"/>
          <w:bCs/>
          <w:iCs/>
          <w:sz w:val="20"/>
          <w:szCs w:val="19"/>
        </w:rPr>
        <w:t xml:space="preserve"> aktiv</w:t>
      </w:r>
      <w:del w:id="421" w:author="Autor">
        <w:r w:rsidRPr="003F3414" w:rsidDel="00995EF0">
          <w:rPr>
            <w:rFonts w:ascii="Arial" w:hAnsi="Arial" w:cs="Arial"/>
            <w:bCs/>
            <w:iCs/>
            <w:sz w:val="20"/>
            <w:szCs w:val="19"/>
          </w:rPr>
          <w:delText>í</w:delText>
        </w:r>
      </w:del>
      <w:ins w:id="422" w:author="Autor">
        <w:r w:rsidR="00995EF0">
          <w:rPr>
            <w:rFonts w:ascii="Arial" w:hAnsi="Arial" w:cs="Arial"/>
            <w:bCs/>
            <w:iCs/>
            <w:sz w:val="20"/>
            <w:szCs w:val="19"/>
          </w:rPr>
          <w:t>i</w:t>
        </w:r>
      </w:ins>
      <w:r w:rsidRPr="003F3414">
        <w:rPr>
          <w:rFonts w:ascii="Arial" w:hAnsi="Arial" w:cs="Arial"/>
          <w:bCs/>
          <w:iCs/>
          <w:sz w:val="20"/>
          <w:szCs w:val="19"/>
        </w:rPr>
        <w:t>t</w:t>
      </w:r>
      <w:ins w:id="423" w:author="Autor">
        <w:r w:rsidR="00995EF0">
          <w:rPr>
            <w:rFonts w:ascii="Arial" w:hAnsi="Arial" w:cs="Arial"/>
            <w:bCs/>
            <w:iCs/>
            <w:sz w:val="20"/>
            <w:szCs w:val="19"/>
          </w:rPr>
          <w:t>y</w:t>
        </w:r>
      </w:ins>
      <w:r w:rsidRPr="003F3414">
        <w:rPr>
          <w:rFonts w:ascii="Arial" w:hAnsi="Arial" w:cs="Arial"/>
          <w:bCs/>
          <w:iCs/>
          <w:sz w:val="20"/>
          <w:szCs w:val="19"/>
        </w:rPr>
        <w:t xml:space="preserve"> a oprávnených výdavkov,</w:t>
      </w:r>
      <w:ins w:id="424" w:author="Autor">
        <w:r w:rsidR="006B4022">
          <w:rPr>
            <w:rFonts w:ascii="Arial" w:hAnsi="Arial" w:cs="Arial"/>
            <w:bCs/>
            <w:iCs/>
            <w:sz w:val="20"/>
            <w:szCs w:val="19"/>
          </w:rPr>
          <w:t xml:space="preserve"> </w:t>
        </w:r>
      </w:ins>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C14B1" w14:textId="77777777" w:rsidR="000E7E14" w:rsidRDefault="000E7E14" w:rsidP="00997F82">
      <w:pPr>
        <w:spacing w:after="0" w:line="240" w:lineRule="auto"/>
      </w:pPr>
      <w:r>
        <w:separator/>
      </w:r>
    </w:p>
  </w:endnote>
  <w:endnote w:type="continuationSeparator" w:id="0">
    <w:p w14:paraId="298175CD" w14:textId="77777777" w:rsidR="000E7E14" w:rsidRDefault="000E7E1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080471B4" w:rsidR="002B6345" w:rsidRPr="000B630C" w:rsidRDefault="002B634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A40CD">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2B6345" w:rsidRDefault="002B634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B6345" w:rsidRDefault="002B63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0325" w14:textId="77777777" w:rsidR="000E7E14" w:rsidRDefault="000E7E14" w:rsidP="00997F82">
      <w:pPr>
        <w:spacing w:after="0" w:line="240" w:lineRule="auto"/>
      </w:pPr>
      <w:r>
        <w:separator/>
      </w:r>
    </w:p>
  </w:footnote>
  <w:footnote w:type="continuationSeparator" w:id="0">
    <w:p w14:paraId="28C40932" w14:textId="77777777" w:rsidR="000E7E14" w:rsidRDefault="000E7E14" w:rsidP="00997F82">
      <w:pPr>
        <w:spacing w:after="0" w:line="240" w:lineRule="auto"/>
      </w:pPr>
      <w:r>
        <w:continuationSeparator/>
      </w:r>
    </w:p>
  </w:footnote>
  <w:footnote w:id="1">
    <w:p w14:paraId="3686A733" w14:textId="77777777" w:rsidR="002B6345" w:rsidRPr="00FA7A1A" w:rsidRDefault="002B6345" w:rsidP="00106972">
      <w:pPr>
        <w:pStyle w:val="Textpoznmkypodiarou"/>
        <w:ind w:left="284" w:hanging="284"/>
        <w:jc w:val="both"/>
        <w:rPr>
          <w:ins w:id="79" w:author="Autor"/>
          <w:rFonts w:ascii="Arial" w:hAnsi="Arial" w:cs="Arial"/>
          <w:sz w:val="16"/>
          <w:szCs w:val="16"/>
        </w:rPr>
      </w:pPr>
      <w:ins w:id="80" w:author="Autor">
        <w:r w:rsidRPr="006665A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00A0BAF2" w14:textId="08ED93F2" w:rsidR="002B6345" w:rsidRPr="00377989" w:rsidRDefault="002B6345"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39E21627" w14:textId="2F4D7060" w:rsidR="002B6345" w:rsidRPr="00726901" w:rsidDel="00867C19" w:rsidRDefault="002B6345" w:rsidP="00726901">
      <w:pPr>
        <w:pStyle w:val="Textpoznmkypodiarou"/>
        <w:jc w:val="both"/>
        <w:rPr>
          <w:del w:id="208" w:author="Autor"/>
          <w:bCs/>
        </w:rPr>
      </w:pPr>
      <w:del w:id="209" w:author="Autor">
        <w:r w:rsidDel="00867C19">
          <w:rPr>
            <w:rStyle w:val="Odkaznapoznmkupodiarou"/>
          </w:rPr>
          <w:footnoteRef/>
        </w:r>
        <w:r w:rsidDel="00867C19">
          <w:delText xml:space="preserve"> </w:delText>
        </w:r>
        <w:r w:rsidRPr="00726901" w:rsidDel="00867C19">
          <w:rPr>
            <w:b/>
          </w:rPr>
          <w:delText xml:space="preserve">Ukončenie realizácie </w:delText>
        </w:r>
        <w:r w:rsidDel="00867C19">
          <w:rPr>
            <w:b/>
          </w:rPr>
          <w:delText xml:space="preserve">aktivity projektu </w:delText>
        </w:r>
        <w:r w:rsidRPr="00726901" w:rsidDel="00867C19">
          <w:delText xml:space="preserve">– predstavuje ukončenie tzv. fyzickej realizácie </w:delText>
        </w:r>
        <w:r w:rsidDel="00867C19">
          <w:delText>p</w:delText>
        </w:r>
        <w:r w:rsidRPr="00726901" w:rsidDel="00867C19">
          <w:delText xml:space="preserve">rojektu. Realizácia aktivít </w:delText>
        </w:r>
        <w:r w:rsidDel="00867C19">
          <w:delText>p</w:delText>
        </w:r>
        <w:r w:rsidRPr="00726901" w:rsidDel="00867C19">
          <w:delText>rojektu sa považuje za ukončenú v kalendárny deň, kedy Užívateľ kumulatívne splní nižšie uvedené podmienky:</w:delText>
        </w:r>
      </w:del>
    </w:p>
    <w:p w14:paraId="3178B148" w14:textId="722A6620" w:rsidR="002B6345" w:rsidRPr="00726901" w:rsidDel="00867C19" w:rsidRDefault="002B6345" w:rsidP="00726901">
      <w:pPr>
        <w:pStyle w:val="Textpoznmkypodiarou"/>
        <w:numPr>
          <w:ilvl w:val="0"/>
          <w:numId w:val="68"/>
        </w:numPr>
        <w:jc w:val="both"/>
        <w:rPr>
          <w:del w:id="210" w:author="Autor"/>
        </w:rPr>
      </w:pPr>
      <w:del w:id="211" w:author="Autor">
        <w:r w:rsidDel="00867C19">
          <w:delText>f</w:delText>
        </w:r>
        <w:r w:rsidRPr="00726901" w:rsidDel="00867C19">
          <w:delText>yzicky sa zrealizovali všetky Aktivity Projektu,</w:delText>
        </w:r>
      </w:del>
    </w:p>
    <w:p w14:paraId="5AC6E6E7" w14:textId="3186AE87" w:rsidR="002B6345" w:rsidDel="00867C19" w:rsidRDefault="002B6345" w:rsidP="00726901">
      <w:pPr>
        <w:pStyle w:val="Textpoznmkypodiarou"/>
        <w:numPr>
          <w:ilvl w:val="0"/>
          <w:numId w:val="68"/>
        </w:numPr>
        <w:jc w:val="both"/>
        <w:rPr>
          <w:del w:id="212" w:author="Autor"/>
        </w:rPr>
      </w:pPr>
      <w:del w:id="213" w:author="Autor">
        <w:r w:rsidDel="00867C19">
          <w:delText>p</w:delText>
        </w:r>
        <w:r w:rsidRPr="00726901" w:rsidDel="00867C19">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4">
    <w:p w14:paraId="75372597" w14:textId="58F7A4E1" w:rsidR="002B6345" w:rsidRPr="003F3414" w:rsidRDefault="002B634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75FF9159" w:rsidR="002B6345" w:rsidRPr="001F013A" w:rsidRDefault="002B6345"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B6345" w:rsidRDefault="002B6345" w:rsidP="00DD3EE2">
    <w:pPr>
      <w:pStyle w:val="Hlavika"/>
    </w:pPr>
  </w:p>
  <w:p w14:paraId="25C2BAF4" w14:textId="116F9CC5" w:rsidR="002B6345" w:rsidRPr="00FC401E" w:rsidRDefault="002B634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07B08"/>
    <w:rsid w:val="00016DEA"/>
    <w:rsid w:val="00020AEB"/>
    <w:rsid w:val="00026073"/>
    <w:rsid w:val="00033565"/>
    <w:rsid w:val="000411C3"/>
    <w:rsid w:val="0005684E"/>
    <w:rsid w:val="000569D6"/>
    <w:rsid w:val="00065CC5"/>
    <w:rsid w:val="00066F24"/>
    <w:rsid w:val="00073702"/>
    <w:rsid w:val="0007610E"/>
    <w:rsid w:val="00081FA8"/>
    <w:rsid w:val="0008289A"/>
    <w:rsid w:val="000856E1"/>
    <w:rsid w:val="000907B7"/>
    <w:rsid w:val="00096CEB"/>
    <w:rsid w:val="000A1C65"/>
    <w:rsid w:val="000A52FB"/>
    <w:rsid w:val="000A64EF"/>
    <w:rsid w:val="000B19BE"/>
    <w:rsid w:val="000B4EF9"/>
    <w:rsid w:val="000C25C2"/>
    <w:rsid w:val="000C367D"/>
    <w:rsid w:val="000C70A1"/>
    <w:rsid w:val="000D455B"/>
    <w:rsid w:val="000D4605"/>
    <w:rsid w:val="000E1177"/>
    <w:rsid w:val="000E1536"/>
    <w:rsid w:val="000E6FF9"/>
    <w:rsid w:val="000E7E14"/>
    <w:rsid w:val="000F221D"/>
    <w:rsid w:val="000F55AF"/>
    <w:rsid w:val="00106972"/>
    <w:rsid w:val="00111EE5"/>
    <w:rsid w:val="00116361"/>
    <w:rsid w:val="00117483"/>
    <w:rsid w:val="0013451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20BE"/>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A81"/>
    <w:rsid w:val="00236E5C"/>
    <w:rsid w:val="002450DB"/>
    <w:rsid w:val="0025258C"/>
    <w:rsid w:val="00253953"/>
    <w:rsid w:val="00257130"/>
    <w:rsid w:val="002644F7"/>
    <w:rsid w:val="00274674"/>
    <w:rsid w:val="00283BA3"/>
    <w:rsid w:val="00286133"/>
    <w:rsid w:val="002A40CD"/>
    <w:rsid w:val="002B6345"/>
    <w:rsid w:val="002C0F04"/>
    <w:rsid w:val="002C179C"/>
    <w:rsid w:val="002D1949"/>
    <w:rsid w:val="002D6AD6"/>
    <w:rsid w:val="002E1ED1"/>
    <w:rsid w:val="002E54F4"/>
    <w:rsid w:val="002F3108"/>
    <w:rsid w:val="002F5D83"/>
    <w:rsid w:val="002F6656"/>
    <w:rsid w:val="00300E84"/>
    <w:rsid w:val="00305762"/>
    <w:rsid w:val="00310133"/>
    <w:rsid w:val="003154B9"/>
    <w:rsid w:val="00316374"/>
    <w:rsid w:val="003236C2"/>
    <w:rsid w:val="00325FC2"/>
    <w:rsid w:val="00326681"/>
    <w:rsid w:val="00330781"/>
    <w:rsid w:val="003357FD"/>
    <w:rsid w:val="003426E3"/>
    <w:rsid w:val="00344EDA"/>
    <w:rsid w:val="003531B1"/>
    <w:rsid w:val="0036248B"/>
    <w:rsid w:val="00374B3F"/>
    <w:rsid w:val="00375F69"/>
    <w:rsid w:val="00377989"/>
    <w:rsid w:val="003814F9"/>
    <w:rsid w:val="00392626"/>
    <w:rsid w:val="00397394"/>
    <w:rsid w:val="00397DBA"/>
    <w:rsid w:val="003A4993"/>
    <w:rsid w:val="003A5D92"/>
    <w:rsid w:val="003B05C3"/>
    <w:rsid w:val="003B171B"/>
    <w:rsid w:val="003B4A66"/>
    <w:rsid w:val="003B7566"/>
    <w:rsid w:val="003C1560"/>
    <w:rsid w:val="003C3F3D"/>
    <w:rsid w:val="003D39D0"/>
    <w:rsid w:val="003D4C10"/>
    <w:rsid w:val="003D596A"/>
    <w:rsid w:val="003D746C"/>
    <w:rsid w:val="003E1496"/>
    <w:rsid w:val="003E6697"/>
    <w:rsid w:val="003E6F8F"/>
    <w:rsid w:val="003F0011"/>
    <w:rsid w:val="003F1701"/>
    <w:rsid w:val="003F6D35"/>
    <w:rsid w:val="004218C4"/>
    <w:rsid w:val="00421F08"/>
    <w:rsid w:val="00424F67"/>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677E8"/>
    <w:rsid w:val="005723CC"/>
    <w:rsid w:val="00573362"/>
    <w:rsid w:val="005760CC"/>
    <w:rsid w:val="00580427"/>
    <w:rsid w:val="00595B92"/>
    <w:rsid w:val="00597A23"/>
    <w:rsid w:val="005B2B01"/>
    <w:rsid w:val="005B3A2C"/>
    <w:rsid w:val="005B7D66"/>
    <w:rsid w:val="005C3D29"/>
    <w:rsid w:val="005C7DBB"/>
    <w:rsid w:val="005D4668"/>
    <w:rsid w:val="005E7202"/>
    <w:rsid w:val="005F0F78"/>
    <w:rsid w:val="006151DC"/>
    <w:rsid w:val="0063182B"/>
    <w:rsid w:val="006359C9"/>
    <w:rsid w:val="00643184"/>
    <w:rsid w:val="0064727E"/>
    <w:rsid w:val="00661A23"/>
    <w:rsid w:val="006659AB"/>
    <w:rsid w:val="00671CC6"/>
    <w:rsid w:val="0068722F"/>
    <w:rsid w:val="00687273"/>
    <w:rsid w:val="00693582"/>
    <w:rsid w:val="00693C31"/>
    <w:rsid w:val="006941AD"/>
    <w:rsid w:val="00696061"/>
    <w:rsid w:val="006A048B"/>
    <w:rsid w:val="006A27D3"/>
    <w:rsid w:val="006A2B96"/>
    <w:rsid w:val="006A62C0"/>
    <w:rsid w:val="006B4022"/>
    <w:rsid w:val="006C54ED"/>
    <w:rsid w:val="006C7DF6"/>
    <w:rsid w:val="006D0AAF"/>
    <w:rsid w:val="006D29F3"/>
    <w:rsid w:val="006D2C8B"/>
    <w:rsid w:val="006D6F01"/>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0593"/>
    <w:rsid w:val="007D1F0F"/>
    <w:rsid w:val="007D58CE"/>
    <w:rsid w:val="007E0409"/>
    <w:rsid w:val="007F0518"/>
    <w:rsid w:val="007F3ED5"/>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67C19"/>
    <w:rsid w:val="00875F76"/>
    <w:rsid w:val="00882C9E"/>
    <w:rsid w:val="00890C26"/>
    <w:rsid w:val="008A0E3B"/>
    <w:rsid w:val="008E4E7C"/>
    <w:rsid w:val="008F0E53"/>
    <w:rsid w:val="008F5F19"/>
    <w:rsid w:val="0090412C"/>
    <w:rsid w:val="00905190"/>
    <w:rsid w:val="00917711"/>
    <w:rsid w:val="009233A6"/>
    <w:rsid w:val="00937A8F"/>
    <w:rsid w:val="00946FAA"/>
    <w:rsid w:val="00955C2F"/>
    <w:rsid w:val="00956E76"/>
    <w:rsid w:val="00967D3D"/>
    <w:rsid w:val="00974A30"/>
    <w:rsid w:val="009852EB"/>
    <w:rsid w:val="00991762"/>
    <w:rsid w:val="00992D0C"/>
    <w:rsid w:val="00995EF0"/>
    <w:rsid w:val="00997F82"/>
    <w:rsid w:val="009A0537"/>
    <w:rsid w:val="009A09B1"/>
    <w:rsid w:val="009A1878"/>
    <w:rsid w:val="009A4A69"/>
    <w:rsid w:val="009A65F5"/>
    <w:rsid w:val="009B1C10"/>
    <w:rsid w:val="009B1F17"/>
    <w:rsid w:val="009B3920"/>
    <w:rsid w:val="009B47E3"/>
    <w:rsid w:val="009C6536"/>
    <w:rsid w:val="009D7EA2"/>
    <w:rsid w:val="009E612F"/>
    <w:rsid w:val="00A10998"/>
    <w:rsid w:val="00A15C0E"/>
    <w:rsid w:val="00A252BF"/>
    <w:rsid w:val="00A33E84"/>
    <w:rsid w:val="00A37E01"/>
    <w:rsid w:val="00A43135"/>
    <w:rsid w:val="00A44391"/>
    <w:rsid w:val="00A52C77"/>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A59F7"/>
    <w:rsid w:val="00AB07F9"/>
    <w:rsid w:val="00AC028F"/>
    <w:rsid w:val="00AC36A2"/>
    <w:rsid w:val="00AD1E6C"/>
    <w:rsid w:val="00AD4007"/>
    <w:rsid w:val="00AD7FDE"/>
    <w:rsid w:val="00AE11DC"/>
    <w:rsid w:val="00AE641C"/>
    <w:rsid w:val="00B10F27"/>
    <w:rsid w:val="00B12C25"/>
    <w:rsid w:val="00B12E40"/>
    <w:rsid w:val="00B26F6D"/>
    <w:rsid w:val="00B33629"/>
    <w:rsid w:val="00B336CA"/>
    <w:rsid w:val="00B36BBA"/>
    <w:rsid w:val="00B43666"/>
    <w:rsid w:val="00B43B53"/>
    <w:rsid w:val="00B673F2"/>
    <w:rsid w:val="00B75121"/>
    <w:rsid w:val="00B768E9"/>
    <w:rsid w:val="00B830C6"/>
    <w:rsid w:val="00B8659A"/>
    <w:rsid w:val="00B902D1"/>
    <w:rsid w:val="00BB56CE"/>
    <w:rsid w:val="00BD7C47"/>
    <w:rsid w:val="00BD7FFD"/>
    <w:rsid w:val="00BE4E4A"/>
    <w:rsid w:val="00BF6C3A"/>
    <w:rsid w:val="00BF7457"/>
    <w:rsid w:val="00C00381"/>
    <w:rsid w:val="00C04A44"/>
    <w:rsid w:val="00C073B1"/>
    <w:rsid w:val="00C202B5"/>
    <w:rsid w:val="00C302E3"/>
    <w:rsid w:val="00C32AAB"/>
    <w:rsid w:val="00C4507E"/>
    <w:rsid w:val="00C473E6"/>
    <w:rsid w:val="00C544B0"/>
    <w:rsid w:val="00C61133"/>
    <w:rsid w:val="00C6707F"/>
    <w:rsid w:val="00C70084"/>
    <w:rsid w:val="00C72A19"/>
    <w:rsid w:val="00C74CBB"/>
    <w:rsid w:val="00C94378"/>
    <w:rsid w:val="00C9765D"/>
    <w:rsid w:val="00CA18C8"/>
    <w:rsid w:val="00CB08D8"/>
    <w:rsid w:val="00CB369F"/>
    <w:rsid w:val="00CD33A6"/>
    <w:rsid w:val="00CD453C"/>
    <w:rsid w:val="00CF1AEB"/>
    <w:rsid w:val="00D002A1"/>
    <w:rsid w:val="00D03E57"/>
    <w:rsid w:val="00D05CF5"/>
    <w:rsid w:val="00D15307"/>
    <w:rsid w:val="00D24317"/>
    <w:rsid w:val="00D4327D"/>
    <w:rsid w:val="00D54138"/>
    <w:rsid w:val="00D75D44"/>
    <w:rsid w:val="00D820A6"/>
    <w:rsid w:val="00D82CE8"/>
    <w:rsid w:val="00D83861"/>
    <w:rsid w:val="00D84F7B"/>
    <w:rsid w:val="00D86DFE"/>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45FC5"/>
    <w:rsid w:val="00E54587"/>
    <w:rsid w:val="00E60334"/>
    <w:rsid w:val="00E8714F"/>
    <w:rsid w:val="00E906F3"/>
    <w:rsid w:val="00E91593"/>
    <w:rsid w:val="00E922AD"/>
    <w:rsid w:val="00E9613C"/>
    <w:rsid w:val="00EA155E"/>
    <w:rsid w:val="00EA3C9B"/>
    <w:rsid w:val="00EA766C"/>
    <w:rsid w:val="00EB29CA"/>
    <w:rsid w:val="00EB65C0"/>
    <w:rsid w:val="00EC7AB3"/>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591C"/>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UnresolvedMention">
    <w:name w:val="Unresolved Mention"/>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manager@masdolnepovazie.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registeruz.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masdolnepovazi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eader" Target="header1.xml"/><Relationship Id="rId10" Type="http://schemas.openxmlformats.org/officeDocument/2006/relationships/hyperlink" Target="http://www.culture.gov.sk/extdoc/4426/EVIDENCIA_CNS" TargetMode="External"/><Relationship Id="rId19" Type="http://schemas.openxmlformats.org/officeDocument/2006/relationships/hyperlink" Target="https://www.mpsr.sk/vzor-zmluvy-o-prispevok/1319-67-1319-15136/"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22365"/>
    <w:rsid w:val="001910B9"/>
    <w:rsid w:val="001B2475"/>
    <w:rsid w:val="00237B1B"/>
    <w:rsid w:val="00261F37"/>
    <w:rsid w:val="002640AA"/>
    <w:rsid w:val="00301556"/>
    <w:rsid w:val="00331CE2"/>
    <w:rsid w:val="003706C2"/>
    <w:rsid w:val="00375A98"/>
    <w:rsid w:val="003C1F5E"/>
    <w:rsid w:val="003C5B56"/>
    <w:rsid w:val="003F03A5"/>
    <w:rsid w:val="00424257"/>
    <w:rsid w:val="00426FF1"/>
    <w:rsid w:val="00436420"/>
    <w:rsid w:val="004B348D"/>
    <w:rsid w:val="004C5215"/>
    <w:rsid w:val="004E2BCA"/>
    <w:rsid w:val="004F2CDE"/>
    <w:rsid w:val="00504897"/>
    <w:rsid w:val="00512DA9"/>
    <w:rsid w:val="00540F5F"/>
    <w:rsid w:val="00560FCD"/>
    <w:rsid w:val="00562C21"/>
    <w:rsid w:val="005728CB"/>
    <w:rsid w:val="00573168"/>
    <w:rsid w:val="005E0EF8"/>
    <w:rsid w:val="0061653F"/>
    <w:rsid w:val="00657BCF"/>
    <w:rsid w:val="006E5343"/>
    <w:rsid w:val="0073013D"/>
    <w:rsid w:val="007615B7"/>
    <w:rsid w:val="007B5FBC"/>
    <w:rsid w:val="00825069"/>
    <w:rsid w:val="008C3DC5"/>
    <w:rsid w:val="00924C55"/>
    <w:rsid w:val="00956837"/>
    <w:rsid w:val="009617A1"/>
    <w:rsid w:val="009B7CB8"/>
    <w:rsid w:val="009C3B1A"/>
    <w:rsid w:val="00A21FAA"/>
    <w:rsid w:val="00A30B05"/>
    <w:rsid w:val="00A43DDC"/>
    <w:rsid w:val="00A46377"/>
    <w:rsid w:val="00A4660A"/>
    <w:rsid w:val="00A767B6"/>
    <w:rsid w:val="00AC04BF"/>
    <w:rsid w:val="00AD1AB6"/>
    <w:rsid w:val="00AD6AB3"/>
    <w:rsid w:val="00AE1C22"/>
    <w:rsid w:val="00AE7BE2"/>
    <w:rsid w:val="00AF1F57"/>
    <w:rsid w:val="00B05E4E"/>
    <w:rsid w:val="00B4115B"/>
    <w:rsid w:val="00B558D0"/>
    <w:rsid w:val="00B727C9"/>
    <w:rsid w:val="00B81C59"/>
    <w:rsid w:val="00B973B3"/>
    <w:rsid w:val="00BA64EF"/>
    <w:rsid w:val="00BB7349"/>
    <w:rsid w:val="00BD16D6"/>
    <w:rsid w:val="00BD6340"/>
    <w:rsid w:val="00C11362"/>
    <w:rsid w:val="00C34E20"/>
    <w:rsid w:val="00C41399"/>
    <w:rsid w:val="00C64CC7"/>
    <w:rsid w:val="00C91FDE"/>
    <w:rsid w:val="00C97176"/>
    <w:rsid w:val="00CE0B62"/>
    <w:rsid w:val="00D40D81"/>
    <w:rsid w:val="00D76B58"/>
    <w:rsid w:val="00DC30EC"/>
    <w:rsid w:val="00DD0724"/>
    <w:rsid w:val="00DE183C"/>
    <w:rsid w:val="00DE1FED"/>
    <w:rsid w:val="00DE7290"/>
    <w:rsid w:val="00E066CF"/>
    <w:rsid w:val="00E0700A"/>
    <w:rsid w:val="00E103FF"/>
    <w:rsid w:val="00E3109A"/>
    <w:rsid w:val="00E42414"/>
    <w:rsid w:val="00E50248"/>
    <w:rsid w:val="00E7140A"/>
    <w:rsid w:val="00EA2BF6"/>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BBE7-0018-4D2E-A12A-074C50C7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13910</Words>
  <Characters>79291</Characters>
  <Application>Microsoft Office Word</Application>
  <DocSecurity>0</DocSecurity>
  <Lines>660</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2021-04-14T08:24:00Z</dcterms:created>
  <dcterms:modified xsi:type="dcterms:W3CDTF">2023-02-01T13:52:00Z</dcterms:modified>
</cp:coreProperties>
</file>