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851" w:type="dxa"/>
        <w:tblInd w:w="-714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5C5407" w:rsidRPr="00A42D69" w14:paraId="79855A0F" w14:textId="77777777" w:rsidTr="00F92F30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40759296" w14:textId="77777777" w:rsidR="005C5407" w:rsidRPr="00A42D69" w:rsidRDefault="005C5407" w:rsidP="00F10C99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5C5407" w:rsidRPr="00A42D69" w14:paraId="678E7F92" w14:textId="77777777" w:rsidTr="00F92F30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BDCDBED" w14:textId="77777777" w:rsidR="005C5407" w:rsidRPr="00C63419" w:rsidRDefault="005C5407" w:rsidP="00F10C9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32EDCAEC" w14:textId="77777777" w:rsidR="005C5407" w:rsidRPr="00264E75" w:rsidRDefault="00000000" w:rsidP="00F10C9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DD3AE758C4C42F6A016B8636D1FF7B5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5C5407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5C5407" w:rsidRPr="00A42D69" w14:paraId="43A95D1D" w14:textId="77777777" w:rsidTr="00F92F30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C0FAF3" w14:textId="77777777" w:rsidR="005C5407" w:rsidRPr="00C63419" w:rsidRDefault="005C5407" w:rsidP="00F10C9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668203B" w14:textId="6C7B6B37" w:rsidR="005C5407" w:rsidRPr="005C5407" w:rsidRDefault="005C5407" w:rsidP="00F10C99">
            <w:pPr>
              <w:spacing w:before="120" w:after="120"/>
              <w:jc w:val="both"/>
              <w:rPr>
                <w:rFonts w:asciiTheme="minorHAnsi" w:hAnsiTheme="minorHAnsi"/>
                <w:iCs/>
                <w:szCs w:val="22"/>
              </w:rPr>
            </w:pPr>
            <w:r w:rsidRPr="005C5407">
              <w:rPr>
                <w:rFonts w:asciiTheme="minorHAnsi" w:hAnsiTheme="minorHAnsi"/>
                <w:iCs/>
              </w:rPr>
              <w:t xml:space="preserve">Miestna akčná skupina Dolné Považie – </w:t>
            </w:r>
            <w:proofErr w:type="spellStart"/>
            <w:r w:rsidRPr="005C5407">
              <w:rPr>
                <w:rFonts w:asciiTheme="minorHAnsi" w:hAnsiTheme="minorHAnsi"/>
                <w:iCs/>
              </w:rPr>
              <w:t>Alsó</w:t>
            </w:r>
            <w:proofErr w:type="spellEnd"/>
            <w:r w:rsidRPr="005C5407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5C5407">
              <w:rPr>
                <w:rFonts w:asciiTheme="minorHAnsi" w:hAnsiTheme="minorHAnsi"/>
                <w:iCs/>
              </w:rPr>
              <w:t>Vágmente</w:t>
            </w:r>
            <w:proofErr w:type="spellEnd"/>
            <w:r w:rsidRPr="005C5407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5C5407">
              <w:rPr>
                <w:rFonts w:asciiTheme="minorHAnsi" w:hAnsiTheme="minorHAnsi"/>
                <w:iCs/>
              </w:rPr>
              <w:t>Helyi</w:t>
            </w:r>
            <w:proofErr w:type="spellEnd"/>
            <w:r w:rsidRPr="005C5407">
              <w:rPr>
                <w:rFonts w:asciiTheme="minorHAnsi" w:hAnsiTheme="minorHAnsi"/>
                <w:iCs/>
              </w:rPr>
              <w:t xml:space="preserve"> </w:t>
            </w:r>
            <w:proofErr w:type="spellStart"/>
            <w:r w:rsidRPr="005C5407">
              <w:rPr>
                <w:rFonts w:asciiTheme="minorHAnsi" w:hAnsiTheme="minorHAnsi"/>
                <w:iCs/>
              </w:rPr>
              <w:t>Akciócsoport</w:t>
            </w:r>
            <w:proofErr w:type="spellEnd"/>
          </w:p>
        </w:tc>
      </w:tr>
      <w:tr w:rsidR="005C5407" w:rsidRPr="00A42D69" w14:paraId="3DC60201" w14:textId="77777777" w:rsidTr="00F92F30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365E7AB" w14:textId="77777777" w:rsidR="005C5407" w:rsidRPr="00C63419" w:rsidRDefault="005C5407" w:rsidP="00F10C99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07756590" w14:textId="77777777" w:rsidR="005C5407" w:rsidRPr="00A42D69" w:rsidRDefault="00000000" w:rsidP="00F10C99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923E48926A104065B0D85A5058EC487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5C5407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5C5407" w:rsidRPr="00A42D69" w14:paraId="55EDD871" w14:textId="77777777" w:rsidTr="00F92F30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47BF25" w14:textId="77777777" w:rsidR="005C5407" w:rsidRPr="00A42D69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7CE608" w14:textId="77777777" w:rsidR="005C5407" w:rsidRPr="00A42D69" w:rsidRDefault="005C5407" w:rsidP="00F10C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191707C" w14:textId="77777777" w:rsidR="005C5407" w:rsidRPr="00A42D69" w:rsidRDefault="005C5407" w:rsidP="00F10C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3952BFF" w14:textId="77777777" w:rsidR="005C5407" w:rsidRPr="00A42D69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C5C582" w14:textId="77777777" w:rsidR="005C5407" w:rsidRPr="00A42D69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36C6F8" w14:textId="77777777" w:rsidR="005C5407" w:rsidRPr="00A42D69" w:rsidRDefault="005C5407" w:rsidP="00F10C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527C0184" w14:textId="77777777" w:rsidR="005C5407" w:rsidRPr="00A42D69" w:rsidRDefault="005C5407" w:rsidP="00F10C9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531498" w14:textId="77777777" w:rsidR="005C5407" w:rsidRPr="00A42D69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049FDC8" w14:textId="77777777" w:rsidR="005C5407" w:rsidRPr="00A42D69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199D786" w14:textId="77777777" w:rsidR="005C5407" w:rsidRPr="00A42D69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5C5407" w:rsidRPr="009365C4" w14:paraId="2187C3A9" w14:textId="77777777" w:rsidTr="00F92F30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9539B3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D348EB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A11E63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178C97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79416A" w14:textId="3CE57F89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</w:t>
            </w:r>
            <w:ins w:id="1" w:author="Autor">
              <w:r w:rsidR="0078348B">
                <w:rPr>
                  <w:rFonts w:asciiTheme="minorHAnsi" w:hAnsiTheme="minorHAnsi"/>
                  <w:sz w:val="20"/>
                </w:rPr>
                <w:t xml:space="preserve"> </w:t>
              </w:r>
              <w:r w:rsidR="0078348B" w:rsidRPr="008C0112">
                <w:rPr>
                  <w:rFonts w:asciiTheme="minorHAnsi" w:hAnsiTheme="minorHAnsi"/>
                  <w:sz w:val="20"/>
                </w:rPr>
                <w:t xml:space="preserve">ukončenia </w:t>
              </w:r>
              <w:r w:rsidR="0078348B">
                <w:rPr>
                  <w:rFonts w:asciiTheme="minorHAnsi" w:hAnsiTheme="minorHAnsi"/>
                  <w:sz w:val="20"/>
                </w:rPr>
                <w:t>realizácie</w:t>
              </w:r>
              <w:r w:rsidR="0078348B" w:rsidRPr="008C0112">
                <w:rPr>
                  <w:rFonts w:asciiTheme="minorHAnsi" w:hAnsiTheme="minorHAnsi"/>
                  <w:sz w:val="20"/>
                </w:rPr>
                <w:t xml:space="preserve"> projekt</w:t>
              </w:r>
              <w:r w:rsidR="0078348B">
                <w:rPr>
                  <w:rFonts w:asciiTheme="minorHAnsi" w:hAnsiTheme="minorHAnsi"/>
                  <w:sz w:val="20"/>
                </w:rPr>
                <w:t>u</w:t>
              </w:r>
            </w:ins>
            <w:r w:rsidRPr="008C0112">
              <w:rPr>
                <w:rFonts w:asciiTheme="minorHAnsi" w:hAnsiTheme="minorHAnsi"/>
                <w:sz w:val="20"/>
              </w:rPr>
              <w:t xml:space="preserve"> </w:t>
            </w:r>
            <w:del w:id="2" w:author="Autor">
              <w:r w:rsidRPr="008C0112" w:rsidDel="0078348B">
                <w:rPr>
                  <w:rFonts w:asciiTheme="minorHAnsi" w:hAnsiTheme="minorHAnsi"/>
                  <w:sz w:val="20"/>
                </w:rPr>
                <w:delText>ukončenia prác na projekte</w:delText>
              </w:r>
            </w:del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BCF6110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CBA6AF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C67BC9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5C5407" w:rsidRPr="009365C4" w14:paraId="3544EE37" w14:textId="77777777" w:rsidTr="00F92F30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69E49C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743A0C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E39E1F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35FB35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F2E21D" w14:textId="4A6E2929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ins w:id="3" w:author="Autor">
              <w:r w:rsidR="0078348B">
                <w:rPr>
                  <w:rFonts w:asciiTheme="minorHAnsi" w:hAnsiTheme="minorHAnsi"/>
                  <w:sz w:val="20"/>
                </w:rPr>
                <w:t>realizácie</w:t>
              </w:r>
              <w:r w:rsidR="0078348B" w:rsidRPr="008C0112" w:rsidDel="0078348B">
                <w:rPr>
                  <w:rFonts w:asciiTheme="minorHAnsi" w:hAnsiTheme="minorHAnsi"/>
                  <w:sz w:val="20"/>
                </w:rPr>
                <w:t xml:space="preserve"> </w:t>
              </w:r>
            </w:ins>
            <w:del w:id="4" w:author="Autor">
              <w:r w:rsidRPr="008C0112" w:rsidDel="0078348B">
                <w:rPr>
                  <w:rFonts w:asciiTheme="minorHAnsi" w:hAnsiTheme="minorHAnsi"/>
                  <w:sz w:val="20"/>
                </w:rPr>
                <w:delText xml:space="preserve">prác na </w:delText>
              </w:r>
            </w:del>
            <w:r w:rsidRPr="008C0112">
              <w:rPr>
                <w:rFonts w:asciiTheme="minorHAnsi" w:hAnsiTheme="minorHAnsi"/>
                <w:sz w:val="20"/>
              </w:rPr>
              <w:t>projekt</w:t>
            </w:r>
            <w:del w:id="5" w:author="Autor">
              <w:r w:rsidRPr="008C0112" w:rsidDel="0078348B">
                <w:rPr>
                  <w:rFonts w:asciiTheme="minorHAnsi" w:hAnsiTheme="minorHAnsi"/>
                  <w:sz w:val="20"/>
                </w:rPr>
                <w:delText>e</w:delText>
              </w:r>
            </w:del>
            <w:ins w:id="6" w:author="Autor">
              <w:r w:rsidR="0078348B">
                <w:rPr>
                  <w:rFonts w:asciiTheme="minorHAnsi" w:hAnsiTheme="minorHAnsi"/>
                  <w:sz w:val="20"/>
                </w:rPr>
                <w:t xml:space="preserve">u, </w:t>
              </w:r>
              <w:r w:rsidR="0078348B">
                <w:rPr>
                  <w:rFonts w:asciiTheme="minorHAnsi" w:hAnsiTheme="minorHAnsi"/>
                  <w:sz w:val="20"/>
                </w:rPr>
                <w:t xml:space="preserve">najneskôr však do 30 dní od predloženia záverečnej </w:t>
              </w:r>
              <w:proofErr w:type="spellStart"/>
              <w:r w:rsidR="0078348B">
                <w:rPr>
                  <w:rFonts w:asciiTheme="minorHAnsi" w:hAnsiTheme="minorHAnsi"/>
                  <w:sz w:val="20"/>
                </w:rPr>
                <w:t>ŽoP</w:t>
              </w:r>
              <w:proofErr w:type="spellEnd"/>
              <w:r w:rsidR="0078348B">
                <w:rPr>
                  <w:rStyle w:val="Odkaznapoznmkupodiarou"/>
                  <w:rFonts w:asciiTheme="minorHAnsi" w:hAnsiTheme="minorHAnsi"/>
                  <w:sz w:val="20"/>
                </w:rPr>
                <w:footnoteReference w:id="4"/>
              </w:r>
            </w:ins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D965C7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2244B5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B29D2F" w14:textId="77777777" w:rsidR="005C5407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5C5407" w:rsidRPr="009365C4" w14:paraId="7006A1D5" w14:textId="77777777" w:rsidTr="00F92F30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737B2A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48C329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73F1FB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170E37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891A44" w14:textId="59F92B88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del w:id="9" w:author="Autor">
              <w:r w:rsidRPr="008C0112" w:rsidDel="0078348B">
                <w:rPr>
                  <w:rFonts w:asciiTheme="minorHAnsi" w:hAnsiTheme="minorHAnsi"/>
                  <w:sz w:val="20"/>
                </w:rPr>
                <w:delText xml:space="preserve">prác na </w:delText>
              </w:r>
            </w:del>
            <w:ins w:id="10" w:author="Autor">
              <w:r w:rsidR="0078348B">
                <w:rPr>
                  <w:rFonts w:asciiTheme="minorHAnsi" w:hAnsiTheme="minorHAnsi"/>
                  <w:sz w:val="20"/>
                </w:rPr>
                <w:t>realizácie</w:t>
              </w:r>
              <w:r w:rsidR="0078348B">
                <w:rPr>
                  <w:rFonts w:asciiTheme="minorHAnsi" w:hAnsiTheme="minorHAnsi"/>
                  <w:sz w:val="20"/>
                </w:rPr>
                <w:t xml:space="preserve"> </w:t>
              </w:r>
            </w:ins>
            <w:r w:rsidRPr="008C0112">
              <w:rPr>
                <w:rFonts w:asciiTheme="minorHAnsi" w:hAnsiTheme="minorHAnsi"/>
                <w:sz w:val="20"/>
              </w:rPr>
              <w:t>projekt</w:t>
            </w:r>
            <w:ins w:id="11" w:author="Autor">
              <w:r w:rsidR="0078348B">
                <w:rPr>
                  <w:rFonts w:asciiTheme="minorHAnsi" w:hAnsiTheme="minorHAnsi"/>
                  <w:sz w:val="20"/>
                </w:rPr>
                <w:t>u</w:t>
              </w:r>
            </w:ins>
            <w:del w:id="12" w:author="Autor">
              <w:r w:rsidRPr="008C0112" w:rsidDel="0078348B">
                <w:rPr>
                  <w:rFonts w:asciiTheme="minorHAnsi" w:hAnsiTheme="minorHAnsi"/>
                  <w:sz w:val="20"/>
                </w:rPr>
                <w:delText>e</w:delText>
              </w:r>
            </w:del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C164B7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419B4C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EF6BC9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5C5407" w:rsidRPr="009365C4" w14:paraId="1BF720AA" w14:textId="77777777" w:rsidTr="00F92F30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97B61D6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1D653984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4F5C5093" w14:textId="77777777" w:rsidR="005C5407" w:rsidRDefault="005C5407" w:rsidP="00F10C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238BE627" w14:textId="77777777" w:rsidR="005C5407" w:rsidRDefault="005C5407" w:rsidP="00F10C99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49093C56" w14:textId="77777777" w:rsidR="005C5407" w:rsidRDefault="005C5407" w:rsidP="00F10C99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025C84BD" w14:textId="77777777" w:rsidR="005C5407" w:rsidRPr="008C0112" w:rsidRDefault="005C5407" w:rsidP="00F10C9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Trh produktov vzniknutých v rámci podporených projektov si definuje užívateľ samostatne na základe povahy produktu 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325D03CE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3567B1B5" w14:textId="37576645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k dátumu ukončenia </w:t>
            </w:r>
            <w:del w:id="13" w:author="Autor">
              <w:r w:rsidRPr="008C0112" w:rsidDel="0078348B">
                <w:rPr>
                  <w:rFonts w:asciiTheme="minorHAnsi" w:hAnsiTheme="minorHAnsi"/>
                  <w:sz w:val="20"/>
                </w:rPr>
                <w:delText xml:space="preserve">prác na </w:delText>
              </w:r>
            </w:del>
            <w:ins w:id="14" w:author="Autor">
              <w:r w:rsidR="0078348B">
                <w:rPr>
                  <w:rFonts w:asciiTheme="minorHAnsi" w:hAnsiTheme="minorHAnsi"/>
                  <w:sz w:val="20"/>
                </w:rPr>
                <w:t>realizácie</w:t>
              </w:r>
              <w:r w:rsidR="0078348B">
                <w:rPr>
                  <w:rFonts w:asciiTheme="minorHAnsi" w:hAnsiTheme="minorHAnsi"/>
                  <w:sz w:val="20"/>
                </w:rPr>
                <w:t xml:space="preserve"> </w:t>
              </w:r>
            </w:ins>
            <w:r w:rsidRPr="008C0112">
              <w:rPr>
                <w:rFonts w:asciiTheme="minorHAnsi" w:hAnsiTheme="minorHAnsi"/>
                <w:sz w:val="20"/>
              </w:rPr>
              <w:t>projekt</w:t>
            </w:r>
            <w:ins w:id="15" w:author="Autor">
              <w:r w:rsidR="0078348B">
                <w:rPr>
                  <w:rFonts w:asciiTheme="minorHAnsi" w:hAnsiTheme="minorHAnsi"/>
                  <w:sz w:val="20"/>
                </w:rPr>
                <w:t>u</w:t>
              </w:r>
            </w:ins>
            <w:del w:id="16" w:author="Autor">
              <w:r w:rsidRPr="008C0112" w:rsidDel="0078348B">
                <w:rPr>
                  <w:rFonts w:asciiTheme="minorHAnsi" w:hAnsiTheme="minorHAnsi"/>
                  <w:sz w:val="20"/>
                </w:rPr>
                <w:delText>e</w:delText>
              </w:r>
            </w:del>
          </w:p>
        </w:tc>
        <w:tc>
          <w:tcPr>
            <w:tcW w:w="1242" w:type="dxa"/>
            <w:shd w:val="clear" w:color="auto" w:fill="FFFFFF" w:themeFill="background1"/>
          </w:tcPr>
          <w:p w14:paraId="66193C40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712958BC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5A3E1D4E" w14:textId="77777777" w:rsidR="005C5407" w:rsidRPr="009365C4" w:rsidRDefault="005C5407" w:rsidP="00F10C99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72ACDFBD" w14:textId="77777777" w:rsidR="005C5407" w:rsidRDefault="005C5407" w:rsidP="005C5407">
      <w:pPr>
        <w:ind w:left="-426"/>
        <w:jc w:val="both"/>
        <w:rPr>
          <w:rFonts w:asciiTheme="minorHAnsi" w:hAnsiTheme="minorHAnsi"/>
        </w:rPr>
      </w:pPr>
    </w:p>
    <w:p w14:paraId="6D104886" w14:textId="77777777" w:rsidR="005C5407" w:rsidRDefault="005C5407" w:rsidP="00F92F30">
      <w:pPr>
        <w:ind w:left="-709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dôvetku.</w:t>
      </w:r>
    </w:p>
    <w:p w14:paraId="24BB280E" w14:textId="77777777" w:rsidR="005C5407" w:rsidRPr="00A42D69" w:rsidRDefault="005C5407" w:rsidP="00F92F30">
      <w:pPr>
        <w:ind w:left="-709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3AFC5FCD" w14:textId="77777777" w:rsidR="005C5407" w:rsidRPr="001A6EA1" w:rsidRDefault="005C5407" w:rsidP="005C5407">
      <w:pPr>
        <w:ind w:left="-426" w:right="-454"/>
        <w:jc w:val="both"/>
        <w:rPr>
          <w:rFonts w:asciiTheme="minorHAnsi" w:hAnsiTheme="minorHAnsi"/>
        </w:rPr>
      </w:pPr>
    </w:p>
    <w:p w14:paraId="7EF41695" w14:textId="77777777" w:rsidR="005C5407" w:rsidRDefault="005C5407" w:rsidP="00F92F30">
      <w:pPr>
        <w:ind w:left="-709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ktorá nebude v zmysle pravidiel sankčného mechanizmu akceptovateľná (či už z dôvodu výšky odchýlky, alebo objektívnych dôvodov príčin jej vzniku), bude výška príspevku skrátená v zodpovedajúcej výške.</w:t>
      </w:r>
    </w:p>
    <w:p w14:paraId="01EE30DC" w14:textId="1EE9DFFD" w:rsidR="008F43B6" w:rsidRDefault="008F43B6" w:rsidP="008F43B6">
      <w:pPr>
        <w:rPr>
          <w:rFonts w:asciiTheme="minorHAnsi" w:hAnsiTheme="minorHAnsi"/>
          <w:i/>
          <w:highlight w:val="yellow"/>
        </w:rPr>
      </w:pPr>
    </w:p>
    <w:p w14:paraId="0D42ADBA" w14:textId="520F709E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35603225" w14:textId="467079A0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63F6D434" w14:textId="0F37AA02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6581BD68" w14:textId="3D4C1ED7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2C47F2B3" w14:textId="5F3699A3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4CB0EF89" w14:textId="3AE23522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131D3571" w14:textId="6297EC97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795C5410" w14:textId="6611E9A3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583D0DEC" w14:textId="394BEC4E" w:rsidR="00893BA1" w:rsidRDefault="00893BA1" w:rsidP="008F43B6">
      <w:pPr>
        <w:rPr>
          <w:rFonts w:asciiTheme="minorHAnsi" w:hAnsiTheme="minorHAnsi"/>
          <w:i/>
          <w:highlight w:val="yellow"/>
        </w:rPr>
      </w:pPr>
    </w:p>
    <w:p w14:paraId="30B53072" w14:textId="32106386" w:rsidR="00893BA1" w:rsidRDefault="00893BA1" w:rsidP="008F43B6">
      <w:pPr>
        <w:rPr>
          <w:rFonts w:asciiTheme="minorHAnsi" w:hAnsiTheme="minorHAnsi"/>
          <w:i/>
          <w:highlight w:val="yellow"/>
        </w:rPr>
      </w:pPr>
    </w:p>
    <w:sectPr w:rsidR="00893BA1" w:rsidSect="00893BA1">
      <w:headerReference w:type="first" r:id="rId8"/>
      <w:pgSz w:w="16840" w:h="11907" w:orient="landscape" w:code="9"/>
      <w:pgMar w:top="1474" w:right="1276" w:bottom="822" w:left="1247" w:header="850" w:footer="709" w:gutter="454"/>
      <w:pgNumType w:start="1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05B6E" w14:textId="77777777" w:rsidR="00B35490" w:rsidRDefault="00B35490">
      <w:r>
        <w:separator/>
      </w:r>
    </w:p>
  </w:endnote>
  <w:endnote w:type="continuationSeparator" w:id="0">
    <w:p w14:paraId="3FD496B3" w14:textId="77777777" w:rsidR="00B35490" w:rsidRDefault="00B35490">
      <w:r>
        <w:continuationSeparator/>
      </w:r>
    </w:p>
  </w:endnote>
  <w:endnote w:type="continuationNotice" w:id="1">
    <w:p w14:paraId="5811E972" w14:textId="77777777" w:rsidR="00B35490" w:rsidRDefault="00B354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C257E" w14:textId="77777777" w:rsidR="00B35490" w:rsidRDefault="00B35490">
      <w:r>
        <w:separator/>
      </w:r>
    </w:p>
  </w:footnote>
  <w:footnote w:type="continuationSeparator" w:id="0">
    <w:p w14:paraId="49B0A69C" w14:textId="77777777" w:rsidR="00B35490" w:rsidRDefault="00B35490">
      <w:r>
        <w:continuationSeparator/>
      </w:r>
    </w:p>
  </w:footnote>
  <w:footnote w:type="continuationNotice" w:id="1">
    <w:p w14:paraId="79C3C8A3" w14:textId="77777777" w:rsidR="00B35490" w:rsidRDefault="00B35490"/>
  </w:footnote>
  <w:footnote w:id="2">
    <w:p w14:paraId="75134D88" w14:textId="77777777" w:rsidR="005C5407" w:rsidRPr="001A6EA1" w:rsidRDefault="005C5407" w:rsidP="005C5407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009260E8" w14:textId="77777777" w:rsidR="005C5407" w:rsidRPr="001A6EA1" w:rsidRDefault="005C5407" w:rsidP="005C5407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7F2DEF7E" w14:textId="77777777" w:rsidR="0078348B" w:rsidRPr="00893229" w:rsidRDefault="0078348B" w:rsidP="0078348B">
      <w:pPr>
        <w:pStyle w:val="Textpoznmkypodiarou"/>
        <w:ind w:right="-312" w:hanging="284"/>
        <w:rPr>
          <w:ins w:id="7" w:author="Autor"/>
          <w:rStyle w:val="Odkaznapoznmkupodiarou"/>
          <w:rFonts w:asciiTheme="minorHAnsi" w:hAnsiTheme="minorHAnsi"/>
          <w:vertAlign w:val="baseline"/>
        </w:rPr>
      </w:pPr>
      <w:ins w:id="8" w:author="Autor">
        <w:r w:rsidRPr="00893229">
          <w:rPr>
            <w:rStyle w:val="Odkaznapoznmkupodiarou"/>
            <w:rFonts w:asciiTheme="minorHAnsi" w:hAnsiTheme="minorHAnsi"/>
          </w:rPr>
          <w:footnoteRef/>
        </w:r>
        <w:r>
          <w:rPr>
            <w:rFonts w:asciiTheme="minorHAnsi" w:hAnsiTheme="minorHAnsi"/>
          </w:rPr>
          <w:tab/>
        </w:r>
        <w:r w:rsidRPr="00893229">
          <w:rPr>
            <w:rStyle w:val="Odkaznapoznmkupodiarou"/>
            <w:rFonts w:asciiTheme="minorHAnsi" w:hAnsiTheme="minorHAnsi"/>
            <w:vertAlign w:val="baseline"/>
          </w:rPr>
          <w:t xml:space="preserve">Pre účely tejto prílohy sa pod záverečnou </w:t>
        </w:r>
        <w:proofErr w:type="spellStart"/>
        <w:r w:rsidRPr="00893229">
          <w:rPr>
            <w:rStyle w:val="Odkaznapoznmkupodiarou"/>
            <w:rFonts w:asciiTheme="minorHAnsi" w:hAnsiTheme="minorHAnsi"/>
            <w:vertAlign w:val="baseline"/>
          </w:rPr>
          <w:t>ŽoP</w:t>
        </w:r>
        <w:proofErr w:type="spellEnd"/>
        <w:r w:rsidRPr="00893229">
          <w:rPr>
            <w:rStyle w:val="Odkaznapoznmkupodiarou"/>
            <w:rFonts w:asciiTheme="minorHAnsi" w:hAnsiTheme="minorHAnsi"/>
            <w:vertAlign w:val="baseline"/>
          </w:rPr>
          <w:t xml:space="preserve"> rozumie aj </w:t>
        </w:r>
        <w:proofErr w:type="spellStart"/>
        <w:r w:rsidRPr="00893229">
          <w:rPr>
            <w:rStyle w:val="Odkaznapoznmkupodiarou"/>
            <w:rFonts w:asciiTheme="minorHAnsi" w:hAnsiTheme="minorHAnsi"/>
            <w:vertAlign w:val="baseline"/>
          </w:rPr>
          <w:t>ŽoP</w:t>
        </w:r>
        <w:proofErr w:type="spellEnd"/>
        <w:r w:rsidRPr="00893229">
          <w:rPr>
            <w:rStyle w:val="Odkaznapoznmkupodiarou"/>
            <w:rFonts w:asciiTheme="minorHAnsi" w:hAnsiTheme="minorHAnsi"/>
            <w:vertAlign w:val="baseline"/>
          </w:rPr>
          <w:t xml:space="preserve"> na </w:t>
        </w:r>
        <w:proofErr w:type="spellStart"/>
        <w:r w:rsidRPr="00893229">
          <w:rPr>
            <w:rStyle w:val="Odkaznapoznmkupodiarou"/>
            <w:rFonts w:asciiTheme="minorHAnsi" w:hAnsiTheme="minorHAnsi"/>
            <w:vertAlign w:val="baseline"/>
          </w:rPr>
          <w:t>predfinancovanie</w:t>
        </w:r>
        <w:proofErr w:type="spellEnd"/>
        <w:r w:rsidRPr="00893229">
          <w:rPr>
            <w:rStyle w:val="Odkaznapoznmkupodiarou"/>
            <w:rFonts w:asciiTheme="minorHAnsi" w:hAnsiTheme="minorHAnsi"/>
            <w:vertAlign w:val="baseline"/>
          </w:rPr>
          <w:t xml:space="preserve"> poslednej časti príspevku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A0E6" w14:textId="636EEC3D" w:rsidR="00893BA1" w:rsidRPr="001F013A" w:rsidRDefault="00893BA1" w:rsidP="00893BA1">
    <w:pPr>
      <w:pStyle w:val="Hlavika"/>
      <w:rPr>
        <w:rFonts w:ascii="Arial Narrow" w:hAnsi="Arial Narrow"/>
        <w:sz w:val="20"/>
      </w:rPr>
    </w:pPr>
    <w:ins w:id="17" w:author="Autor">
      <w:r>
        <w:rPr>
          <w:noProof/>
        </w:rPr>
        <w:drawing>
          <wp:anchor distT="0" distB="0" distL="114300" distR="114300" simplePos="0" relativeHeight="251662336" behindDoc="1" locked="0" layoutInCell="1" allowOverlap="1" wp14:anchorId="6FA1D337" wp14:editId="7941EA78">
            <wp:simplePos x="0" y="0"/>
            <wp:positionH relativeFrom="margin">
              <wp:posOffset>628650</wp:posOffset>
            </wp:positionH>
            <wp:positionV relativeFrom="paragraph">
              <wp:posOffset>-120650</wp:posOffset>
            </wp:positionV>
            <wp:extent cx="552450" cy="547456"/>
            <wp:effectExtent l="0" t="0" r="0" b="5080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47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60AB1177" wp14:editId="63E05503">
          <wp:simplePos x="0" y="0"/>
          <wp:positionH relativeFrom="column">
            <wp:posOffset>2443480</wp:posOffset>
          </wp:positionH>
          <wp:positionV relativeFrom="paragraph">
            <wp:posOffset>-82550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0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2311C234" wp14:editId="5591BE9E">
          <wp:simplePos x="0" y="0"/>
          <wp:positionH relativeFrom="column">
            <wp:posOffset>4362450</wp:posOffset>
          </wp:positionH>
          <wp:positionV relativeFrom="paragraph">
            <wp:posOffset>-86360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31" name="Obrázok 3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646E2BD0" wp14:editId="7193B149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665CF1" w14:textId="77777777" w:rsidR="00893BA1" w:rsidRDefault="00893BA1" w:rsidP="00893BA1">
    <w:pPr>
      <w:pStyle w:val="Hlavika"/>
      <w:jc w:val="left"/>
      <w:rPr>
        <w:rFonts w:ascii="Arial Narrow" w:hAnsi="Arial Narrow" w:cs="Arial"/>
        <w:sz w:val="20"/>
      </w:rPr>
    </w:pPr>
  </w:p>
  <w:p w14:paraId="4B0844AB" w14:textId="77777777" w:rsidR="00893BA1" w:rsidRDefault="00893BA1" w:rsidP="00893BA1">
    <w:pPr>
      <w:pStyle w:val="Hlavika"/>
      <w:rPr>
        <w:rFonts w:ascii="Arial Narrow" w:hAnsi="Arial Narrow" w:cs="Arial"/>
        <w:sz w:val="20"/>
      </w:rPr>
    </w:pPr>
  </w:p>
  <w:p w14:paraId="173F3A07" w14:textId="77777777" w:rsidR="00893BA1" w:rsidRPr="00730D1A" w:rsidRDefault="00893BA1" w:rsidP="00893BA1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1D8CEB40" w14:textId="6A9C6A5B" w:rsidR="00C32A49" w:rsidRPr="005E6B6E" w:rsidRDefault="00C32A49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995720233">
    <w:abstractNumId w:val="27"/>
  </w:num>
  <w:num w:numId="2" w16cid:durableId="1755200285">
    <w:abstractNumId w:val="18"/>
  </w:num>
  <w:num w:numId="3" w16cid:durableId="1085803569">
    <w:abstractNumId w:val="38"/>
  </w:num>
  <w:num w:numId="4" w16cid:durableId="118840873">
    <w:abstractNumId w:val="1"/>
  </w:num>
  <w:num w:numId="5" w16cid:durableId="936671603">
    <w:abstractNumId w:val="0"/>
  </w:num>
  <w:num w:numId="6" w16cid:durableId="2097818356">
    <w:abstractNumId w:val="3"/>
  </w:num>
  <w:num w:numId="7" w16cid:durableId="1675066329">
    <w:abstractNumId w:val="6"/>
  </w:num>
  <w:num w:numId="8" w16cid:durableId="2073846244">
    <w:abstractNumId w:val="9"/>
  </w:num>
  <w:num w:numId="9" w16cid:durableId="1381661806">
    <w:abstractNumId w:val="8"/>
  </w:num>
  <w:num w:numId="10" w16cid:durableId="14964235">
    <w:abstractNumId w:val="15"/>
  </w:num>
  <w:num w:numId="11" w16cid:durableId="1998335392">
    <w:abstractNumId w:val="30"/>
  </w:num>
  <w:num w:numId="12" w16cid:durableId="152719051">
    <w:abstractNumId w:val="25"/>
  </w:num>
  <w:num w:numId="13" w16cid:durableId="608010118">
    <w:abstractNumId w:val="20"/>
  </w:num>
  <w:num w:numId="14" w16cid:durableId="1663773715">
    <w:abstractNumId w:val="10"/>
  </w:num>
  <w:num w:numId="15" w16cid:durableId="195778691">
    <w:abstractNumId w:val="26"/>
  </w:num>
  <w:num w:numId="16" w16cid:durableId="1722049572">
    <w:abstractNumId w:val="23"/>
  </w:num>
  <w:num w:numId="17" w16cid:durableId="670060300">
    <w:abstractNumId w:val="4"/>
  </w:num>
  <w:num w:numId="18" w16cid:durableId="1838417151">
    <w:abstractNumId w:val="24"/>
  </w:num>
  <w:num w:numId="19" w16cid:durableId="1366710843">
    <w:abstractNumId w:val="12"/>
  </w:num>
  <w:num w:numId="20" w16cid:durableId="1801918523">
    <w:abstractNumId w:val="29"/>
  </w:num>
  <w:num w:numId="21" w16cid:durableId="1591960349">
    <w:abstractNumId w:val="22"/>
  </w:num>
  <w:num w:numId="22" w16cid:durableId="830871252">
    <w:abstractNumId w:val="16"/>
  </w:num>
  <w:num w:numId="23" w16cid:durableId="1138955752">
    <w:abstractNumId w:val="35"/>
  </w:num>
  <w:num w:numId="24" w16cid:durableId="1606229356">
    <w:abstractNumId w:val="11"/>
  </w:num>
  <w:num w:numId="25" w16cid:durableId="1752236358">
    <w:abstractNumId w:val="19"/>
  </w:num>
  <w:num w:numId="26" w16cid:durableId="1628438835">
    <w:abstractNumId w:val="2"/>
  </w:num>
  <w:num w:numId="27" w16cid:durableId="476990771">
    <w:abstractNumId w:val="33"/>
  </w:num>
  <w:num w:numId="28" w16cid:durableId="1533494548">
    <w:abstractNumId w:val="36"/>
  </w:num>
  <w:num w:numId="29" w16cid:durableId="377827849">
    <w:abstractNumId w:val="32"/>
  </w:num>
  <w:num w:numId="30" w16cid:durableId="563830155">
    <w:abstractNumId w:val="34"/>
  </w:num>
  <w:num w:numId="31" w16cid:durableId="109665297">
    <w:abstractNumId w:val="31"/>
  </w:num>
  <w:num w:numId="32" w16cid:durableId="911542946">
    <w:abstractNumId w:val="14"/>
  </w:num>
  <w:num w:numId="33" w16cid:durableId="409277734">
    <w:abstractNumId w:val="5"/>
  </w:num>
  <w:num w:numId="34" w16cid:durableId="1216309317">
    <w:abstractNumId w:val="37"/>
  </w:num>
  <w:num w:numId="35" w16cid:durableId="535388645">
    <w:abstractNumId w:val="7"/>
  </w:num>
  <w:num w:numId="36" w16cid:durableId="1089430474">
    <w:abstractNumId w:val="21"/>
  </w:num>
  <w:num w:numId="37" w16cid:durableId="1391687046">
    <w:abstractNumId w:val="13"/>
  </w:num>
  <w:num w:numId="38" w16cid:durableId="1707750494">
    <w:abstractNumId w:val="28"/>
  </w:num>
  <w:num w:numId="39" w16cid:durableId="649096471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338B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407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0BE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348B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3BA1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3609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90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2F30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cid:image001.png@01D6F2FC.E4E93F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D3AE758C4C42F6A016B8636D1FF7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5644D2-034E-4675-AE14-A053C2179B0D}"/>
      </w:docPartPr>
      <w:docPartBody>
        <w:p w:rsidR="0034573C" w:rsidRDefault="003F6F95" w:rsidP="003F6F95">
          <w:pPr>
            <w:pStyle w:val="8DD3AE758C4C42F6A016B8636D1FF7B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923E48926A104065B0D85A5058EC48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807FF0-E185-4CE6-8C17-7D68144DC049}"/>
      </w:docPartPr>
      <w:docPartBody>
        <w:p w:rsidR="0034573C" w:rsidRDefault="003F6F95" w:rsidP="003F6F95">
          <w:pPr>
            <w:pStyle w:val="923E48926A104065B0D85A5058EC4874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2B413C"/>
    <w:rsid w:val="0034573C"/>
    <w:rsid w:val="003F6F95"/>
    <w:rsid w:val="0052541E"/>
    <w:rsid w:val="006472F3"/>
    <w:rsid w:val="006B31D6"/>
    <w:rsid w:val="006B5A84"/>
    <w:rsid w:val="006E2383"/>
    <w:rsid w:val="00921F17"/>
    <w:rsid w:val="00A74980"/>
    <w:rsid w:val="00A93480"/>
    <w:rsid w:val="00B62629"/>
    <w:rsid w:val="00C31B9D"/>
    <w:rsid w:val="00C40C5F"/>
    <w:rsid w:val="00CA2517"/>
    <w:rsid w:val="00CF55EF"/>
    <w:rsid w:val="00D44CE6"/>
    <w:rsid w:val="00DB3628"/>
    <w:rsid w:val="00DB5CB4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F6F95"/>
    <w:rPr>
      <w:color w:val="808080"/>
    </w:rPr>
  </w:style>
  <w:style w:type="paragraph" w:customStyle="1" w:styleId="8DD3AE758C4C42F6A016B8636D1FF7B5">
    <w:name w:val="8DD3AE758C4C42F6A016B8636D1FF7B5"/>
    <w:rsid w:val="003F6F95"/>
  </w:style>
  <w:style w:type="paragraph" w:customStyle="1" w:styleId="923E48926A104065B0D85A5058EC4874">
    <w:name w:val="923E48926A104065B0D85A5058EC4874"/>
    <w:rsid w:val="003F6F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2021-04-15T07:35:00Z</dcterms:created>
  <dcterms:modified xsi:type="dcterms:W3CDTF">2022-08-11T08:08:00Z</dcterms:modified>
</cp:coreProperties>
</file>