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0287A98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AF45EF" w:rsidRPr="009B0208" w14:paraId="3B75A4A7" w14:textId="77777777" w:rsidTr="008F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2B4EA9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AF45EF" w:rsidRPr="009B0208" w14:paraId="7B6F3E16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B3A6CDE" w14:textId="77777777" w:rsidR="00AF45EF" w:rsidRPr="009B0208" w:rsidRDefault="00AF45EF" w:rsidP="008F0B78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AF45EF" w:rsidRPr="009B0208" w14:paraId="28151D89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5ADD018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AF45EF" w:rsidRPr="009B0208" w14:paraId="0DFBE031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D1ACB23" w14:textId="77777777" w:rsidR="00AF45EF" w:rsidRPr="009B0208" w:rsidRDefault="00AF45EF" w:rsidP="008F0B78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7EFEAAA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6A0A3347" w14:textId="49F15D55" w:rsidR="00AF45EF" w:rsidRPr="00F15B0F" w:rsidRDefault="00AF45EF" w:rsidP="008F0B78">
            <w:pPr>
              <w:pStyle w:val="Odsekzoznamu"/>
              <w:numPr>
                <w:ilvl w:val="0"/>
                <w:numId w:val="10"/>
              </w:numPr>
              <w:rPr>
                <w:ins w:id="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B9656E0" w14:textId="3F5FCEB0" w:rsidR="006B2750" w:rsidRPr="006B2750" w:rsidRDefault="006B2750" w:rsidP="006B2750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  <w:rPrChange w:id="1" w:author="Autor">
                  <w:rPr>
                    <w:lang w:val="sk-SK"/>
                  </w:rPr>
                </w:rPrChange>
              </w:rPr>
              <w:pPrChange w:id="2" w:author="Autor">
                <w:pPr>
                  <w:pStyle w:val="Odsekzoznamu"/>
                  <w:numPr>
                    <w:numId w:val="10"/>
                  </w:numPr>
                  <w:ind w:left="578" w:hanging="360"/>
                </w:pPr>
              </w:pPrChange>
            </w:pPr>
            <w:ins w:id="3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Pozn. Za oprávnené nutné stavebnotechnické úpravy budov sa považuje iba taký rozsah prác, ktorý priamo súvisí s projektom,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  </w:r>
            </w:ins>
          </w:p>
          <w:p w14:paraId="245E1B7D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9514514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4DD3F2B9" w14:textId="77777777" w:rsidR="00AF45EF" w:rsidRDefault="00AF45EF" w:rsidP="008F0B78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713709B" w14:textId="75D29824" w:rsidR="00AF45EF" w:rsidRDefault="00AF45EF" w:rsidP="008F0B78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na všetky oblasti ekonomických činností na území MAS, s výnimkou nasledovných (definovaných podľa </w:t>
            </w:r>
            <w:del w:id="4" w:author="Autor">
              <w:r w:rsidDel="006B2750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š</w:delText>
              </w:r>
            </w:del>
            <w:ins w:id="5" w:author="Autor">
              <w:r w:rsidR="006B2750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Š</w:t>
              </w:r>
            </w:ins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ins w:id="6" w:author="Autor">
              <w:r w:rsidR="006B2750"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ekonomických činností </w:t>
              </w:r>
              <w:r w:rsidR="006B2750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 </w:t>
              </w:r>
            </w:ins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2):</w:t>
            </w:r>
          </w:p>
          <w:p w14:paraId="1FD3DC80" w14:textId="77777777" w:rsidR="00AF45E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DBEED73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40A80B2D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09C1923F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621426A5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A1B64C7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47F60228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43BD8688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58DEEC9E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7B2841BC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526ECF6B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0181B1C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7D4AF7A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755CBEE6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02147465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5C1FD76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5E258F9A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620301D3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2869F7A9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044ED97A" w14:textId="7B7A0476" w:rsidR="00AF45E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30A216D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FF9D0F2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DD1B387" w14:textId="77777777" w:rsidR="00AF45EF" w:rsidRPr="004B763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40E0ECD4" w14:textId="77777777" w:rsidR="00AF45EF" w:rsidRPr="004B763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A4FFE" w14:textId="77777777" w:rsidR="00AF45EF" w:rsidRPr="004B763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2B0B87FC" w14:textId="77777777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746C97AD" w14:textId="77777777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503AC7B" w14:textId="7E6B4321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predkladá </w:t>
            </w:r>
            <w:del w:id="7" w:author="Autor">
              <w:r w:rsidRPr="00A10FF8" w:rsidDel="006B2750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 xml:space="preserve">samostatné </w:delText>
              </w:r>
            </w:del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čestné vyhlásenie. Vnútorné vybavenie ubytovacích zariadení je neoprávneným výdavkom.</w:t>
            </w:r>
          </w:p>
          <w:p w14:paraId="1550A74B" w14:textId="77777777" w:rsidR="00AF45EF" w:rsidRDefault="00AF45EF" w:rsidP="008F0B78">
            <w:pPr>
              <w:spacing w:after="40"/>
              <w:ind w:left="121"/>
              <w:rPr>
                <w:ins w:id="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0E0DCF6" w14:textId="77777777" w:rsidR="006B2750" w:rsidRPr="00DE6162" w:rsidRDefault="006B2750" w:rsidP="006B2750">
            <w:pPr>
              <w:spacing w:after="40"/>
              <w:ind w:left="121"/>
              <w:rPr>
                <w:ins w:id="9" w:author="Autor"/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ins w:id="10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Žiadateľ musí mať ekonomickú činnosť, ktorá súvisí s projektom, zapísanú v ORSR, </w:t>
              </w:r>
              <w:proofErr w:type="spellStart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. musí mať oprávnenie ju vykonávať.</w:t>
              </w:r>
            </w:ins>
          </w:p>
          <w:p w14:paraId="3D89A767" w14:textId="77777777" w:rsidR="006B2750" w:rsidRPr="00DE6162" w:rsidRDefault="006B2750" w:rsidP="006B2750">
            <w:pPr>
              <w:spacing w:after="40"/>
              <w:ind w:left="121"/>
              <w:rPr>
                <w:ins w:id="11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4E7F2AE" w14:textId="77777777" w:rsidR="006B2750" w:rsidRPr="00DE6162" w:rsidRDefault="006B2750" w:rsidP="006B2750">
            <w:pPr>
              <w:spacing w:after="40"/>
              <w:ind w:left="121"/>
              <w:rPr>
                <w:ins w:id="12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13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Majetok obstaraný v rámci projektu nemôže žiadateľ bez predchádzajúceho písomného súhlasu MAS a Riadiaceho orgánu pre IROP prenajímať tretím osobám.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čiastočne na účely vlastnej činnosti žiadateľa (napr. vo výrobnom procese alebo za účelom poskytovania služieb) a čiastočne prenajímaný alebo inak prenechávaný do užívania iným subjektom).</w:t>
              </w:r>
            </w:ins>
          </w:p>
          <w:p w14:paraId="78FC9C0F" w14:textId="3FFE2EA8" w:rsidR="006B2750" w:rsidRPr="00773273" w:rsidRDefault="006B2750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AF45EF" w:rsidRPr="009B0208" w14:paraId="7A245476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D46B48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AF45EF" w:rsidRPr="009B0208" w14:paraId="2B4C5489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EC9329E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7A7CC0F" w14:textId="77777777" w:rsidR="00AF45EF" w:rsidRPr="009B0208" w:rsidRDefault="00AF45EF" w:rsidP="008F0B78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AF45EF" w:rsidRPr="009B0208" w14:paraId="2D3B670F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A53D3A1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CEA8261" w14:textId="77777777" w:rsidR="00AF45EF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7B98BA99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AF45EF" w:rsidRPr="009B0208" w14:paraId="2BE8313B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AED7E71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418A6A4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20BDC982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AF45EF" w:rsidRPr="009B0208" w14:paraId="0C7562BC" w14:textId="77777777" w:rsidTr="008F0B78">
        <w:trPr>
          <w:trHeight w:val="354"/>
        </w:trPr>
        <w:tc>
          <w:tcPr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B57656" w14:textId="77777777" w:rsidR="00AF45EF" w:rsidRPr="009B0208" w:rsidRDefault="00AF45EF" w:rsidP="008F0B78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D8962D0" w14:textId="77777777" w:rsidR="00AF45EF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3AA0876D" w14:textId="77777777" w:rsidR="00AF45EF" w:rsidRDefault="00AF45EF" w:rsidP="008F0B78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0FF23D0D" w14:textId="77777777" w:rsidR="00AF45EF" w:rsidRDefault="00AF45EF" w:rsidP="008F0B78">
            <w:pPr>
              <w:pStyle w:val="Default"/>
              <w:widowControl w:val="0"/>
              <w:ind w:left="178" w:right="85"/>
              <w:jc w:val="both"/>
              <w:rPr>
                <w:ins w:id="14" w:author="Autor"/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lastRenderedPageBreak/>
              <w:t xml:space="preserve">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  <w:p w14:paraId="2307910F" w14:textId="77777777" w:rsidR="006B2750" w:rsidRDefault="006B2750" w:rsidP="006B2750">
            <w:pPr>
              <w:pStyle w:val="Default"/>
              <w:widowControl w:val="0"/>
              <w:ind w:left="178" w:right="85"/>
              <w:jc w:val="both"/>
              <w:rPr>
                <w:ins w:id="15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65D6DD3" w14:textId="494CD155" w:rsidR="006B2750" w:rsidRPr="00DE6162" w:rsidRDefault="006B2750" w:rsidP="006B2750">
            <w:pPr>
              <w:pStyle w:val="Default"/>
              <w:widowControl w:val="0"/>
              <w:ind w:left="178" w:right="85"/>
              <w:jc w:val="both"/>
              <w:rPr>
                <w:ins w:id="1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17" w:author="Autor"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 xml:space="preserve">Oprávnený je iba nákup takých dopravných prostriedkov, ktoré majú </w:t>
              </w:r>
              <w:r w:rsidRPr="00DE6162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t>špeciálny účel</w:t>
              </w:r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 xml:space="preserve"> (napr. dopravné a stavebné mechanizmy ako pásové rýpadlo,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>buldozer</w:t>
              </w:r>
              <w:proofErr w:type="spellEnd"/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 xml:space="preserve">, odťahové vozidlo, atď.)  </w:t>
              </w:r>
            </w:ins>
          </w:p>
          <w:p w14:paraId="694AF012" w14:textId="77777777" w:rsidR="006B2750" w:rsidRPr="00DE6162" w:rsidRDefault="006B2750" w:rsidP="006B2750">
            <w:pPr>
              <w:pStyle w:val="Default"/>
              <w:widowControl w:val="0"/>
              <w:ind w:left="178" w:right="85"/>
              <w:jc w:val="both"/>
              <w:rPr>
                <w:ins w:id="1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AE8DA1F" w14:textId="77777777" w:rsidR="006B2750" w:rsidRPr="00DE6162" w:rsidRDefault="006B2750" w:rsidP="006B2750">
            <w:pPr>
              <w:pStyle w:val="Default"/>
              <w:widowControl w:val="0"/>
              <w:ind w:left="178" w:right="85"/>
              <w:jc w:val="both"/>
              <w:rPr>
                <w:ins w:id="19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20" w:author="Autor">
              <w:r w:rsidRPr="00DE6162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t>Nákup automobilu za účelom premiestňovania zamestnancov na poskytovanie služieb a za účelom premiestňovania tovaru alebo prístrojov nie je oprávneným výdavkom.</w:t>
              </w:r>
            </w:ins>
          </w:p>
          <w:p w14:paraId="3B782D7A" w14:textId="7083EB99" w:rsidR="006B2750" w:rsidRPr="00D41226" w:rsidRDefault="006B2750" w:rsidP="008F0B78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AF45EF" w:rsidRPr="009B0208" w14:paraId="719917E0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598FBB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EBACB6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184D894D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AF45EF" w:rsidRPr="009B0208" w14:paraId="25386CB7" w14:textId="77777777" w:rsidTr="008F0B7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935E277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33DACE6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301EB9D7" w14:textId="77777777" w:rsidR="00AF45EF" w:rsidRPr="009B0208" w:rsidRDefault="00AF45EF" w:rsidP="008F0B78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5CC2F1F" w14:textId="77777777" w:rsidR="00AF45EF" w:rsidRPr="009B0208" w:rsidRDefault="00AF45EF" w:rsidP="008F0B78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45BDE793" w14:textId="77777777" w:rsidR="00856D01" w:rsidRPr="009B0208" w:rsidRDefault="00856D01" w:rsidP="00025A2C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8F3E" w14:textId="77777777" w:rsidR="003305F8" w:rsidRDefault="003305F8" w:rsidP="007900C1">
      <w:r>
        <w:separator/>
      </w:r>
    </w:p>
  </w:endnote>
  <w:endnote w:type="continuationSeparator" w:id="0">
    <w:p w14:paraId="4E043FA2" w14:textId="77777777" w:rsidR="003305F8" w:rsidRDefault="003305F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C3A6" w14:textId="77777777" w:rsidR="003305F8" w:rsidRDefault="003305F8" w:rsidP="007900C1">
      <w:r>
        <w:separator/>
      </w:r>
    </w:p>
  </w:footnote>
  <w:footnote w:type="continuationSeparator" w:id="0">
    <w:p w14:paraId="696591ED" w14:textId="77777777" w:rsidR="003305F8" w:rsidRDefault="003305F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AE9A6FB" w14:textId="77777777" w:rsidR="00025A2C" w:rsidRDefault="00025A2C" w:rsidP="00025A2C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26D3B06" wp14:editId="037E1D3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328345" wp14:editId="64E2B6D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88C7E70" wp14:editId="70DB7AF5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0B7CD44" w14:textId="77777777" w:rsidR="00025A2C" w:rsidRDefault="00025A2C" w:rsidP="00025A2C">
    <w:pPr>
      <w:pStyle w:val="Hlavika"/>
      <w:tabs>
        <w:tab w:val="right" w:pos="14004"/>
      </w:tabs>
    </w:pPr>
  </w:p>
  <w:p w14:paraId="364A7AA0" w14:textId="77777777" w:rsidR="00025A2C" w:rsidRDefault="00025A2C" w:rsidP="00025A2C">
    <w:pPr>
      <w:pStyle w:val="Hlavika"/>
      <w:tabs>
        <w:tab w:val="right" w:pos="14004"/>
      </w:tabs>
    </w:pPr>
  </w:p>
  <w:p w14:paraId="624F2C8E" w14:textId="77777777" w:rsidR="00025A2C" w:rsidRPr="001B5DCB" w:rsidRDefault="00025A2C" w:rsidP="00025A2C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90384">
    <w:abstractNumId w:val="1"/>
  </w:num>
  <w:num w:numId="2" w16cid:durableId="2018341179">
    <w:abstractNumId w:val="1"/>
  </w:num>
  <w:num w:numId="3" w16cid:durableId="2036269616">
    <w:abstractNumId w:val="0"/>
  </w:num>
  <w:num w:numId="4" w16cid:durableId="1051656503">
    <w:abstractNumId w:val="5"/>
  </w:num>
  <w:num w:numId="5" w16cid:durableId="1573655928">
    <w:abstractNumId w:val="7"/>
  </w:num>
  <w:num w:numId="6" w16cid:durableId="1676493342">
    <w:abstractNumId w:val="8"/>
  </w:num>
  <w:num w:numId="7" w16cid:durableId="976572974">
    <w:abstractNumId w:val="6"/>
  </w:num>
  <w:num w:numId="8" w16cid:durableId="447430410">
    <w:abstractNumId w:val="2"/>
  </w:num>
  <w:num w:numId="9" w16cid:durableId="1203056379">
    <w:abstractNumId w:val="4"/>
  </w:num>
  <w:num w:numId="10" w16cid:durableId="146604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5A2C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305F8"/>
    <w:rsid w:val="00350521"/>
    <w:rsid w:val="00355300"/>
    <w:rsid w:val="003555ED"/>
    <w:rsid w:val="003850A7"/>
    <w:rsid w:val="00397BDA"/>
    <w:rsid w:val="003A78DE"/>
    <w:rsid w:val="003D61B8"/>
    <w:rsid w:val="003D7593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B2750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9422E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AF45EF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2021-04-15T07:49:00Z</dcterms:created>
  <dcterms:modified xsi:type="dcterms:W3CDTF">2022-08-11T07:54:00Z</dcterms:modified>
</cp:coreProperties>
</file>