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35EFD45" w:rsidR="00A97A10" w:rsidRPr="00385B43" w:rsidRDefault="00647306" w:rsidP="00B4260D">
            <w:pPr>
              <w:rPr>
                <w:rFonts w:ascii="Arial Narrow" w:hAnsi="Arial Narrow"/>
                <w:bCs/>
                <w:sz w:val="18"/>
                <w:szCs w:val="18"/>
                <w:highlight w:val="yellow"/>
              </w:rPr>
            </w:pPr>
            <w:r w:rsidRPr="00647306">
              <w:rPr>
                <w:rFonts w:ascii="Arial Narrow" w:hAnsi="Arial Narrow"/>
                <w:bCs/>
                <w:sz w:val="18"/>
                <w:szCs w:val="18"/>
              </w:rPr>
              <w:t>Miestna akčná skupina Dolné Považie – Alsó Vágmente Helyi Akciócsoport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4FE3FCAF" w:rsidR="00A97A10" w:rsidRPr="00385B43" w:rsidRDefault="00647306" w:rsidP="00A97A10">
            <w:pPr>
              <w:rPr>
                <w:rFonts w:ascii="Arial Narrow" w:hAnsi="Arial Narrow"/>
                <w:bCs/>
                <w:sz w:val="18"/>
                <w:szCs w:val="18"/>
                <w:highlight w:val="yellow"/>
              </w:rPr>
            </w:pPr>
            <w:r w:rsidRPr="00647306">
              <w:rPr>
                <w:rFonts w:ascii="Arial Narrow" w:hAnsi="Arial Narrow"/>
                <w:bCs/>
                <w:sz w:val="18"/>
                <w:szCs w:val="18"/>
              </w:rPr>
              <w:t>IROP-CLLD-</w:t>
            </w:r>
            <w:r>
              <w:rPr>
                <w:rFonts w:ascii="Arial Narrow" w:hAnsi="Arial Narrow"/>
                <w:bCs/>
                <w:sz w:val="18"/>
                <w:szCs w:val="18"/>
              </w:rPr>
              <w:t>Y119</w:t>
            </w:r>
            <w:r w:rsidRPr="00647306">
              <w:rPr>
                <w:rFonts w:ascii="Arial Narrow" w:hAnsi="Arial Narrow"/>
                <w:bCs/>
                <w:sz w:val="18"/>
                <w:szCs w:val="18"/>
              </w:rPr>
              <w:t>-</w:t>
            </w:r>
            <w:r w:rsidR="001C0E77">
              <w:rPr>
                <w:rFonts w:ascii="Arial Narrow" w:hAnsi="Arial Narrow"/>
                <w:bCs/>
                <w:sz w:val="18"/>
                <w:szCs w:val="18"/>
              </w:rPr>
              <w:t>511-</w:t>
            </w:r>
            <w:r w:rsidRPr="00647306">
              <w:rPr>
                <w:rFonts w:ascii="Arial Narrow" w:hAnsi="Arial Narrow"/>
                <w:bCs/>
                <w:sz w:val="18"/>
                <w:szCs w:val="18"/>
              </w:rPr>
              <w:t>00</w:t>
            </w:r>
            <w:r>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740F31E" w:rsidR="00A97A10" w:rsidRPr="00385B43" w:rsidRDefault="00A97A10" w:rsidP="00A97A10">
            <w:pPr>
              <w:rPr>
                <w:rFonts w:ascii="Arial Narrow" w:hAnsi="Arial Narrow"/>
                <w:bCs/>
                <w:sz w:val="18"/>
                <w:szCs w:val="18"/>
                <w:highlight w:val="yellow"/>
              </w:rPr>
            </w:pPr>
          </w:p>
        </w:tc>
      </w:tr>
    </w:tbl>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1D6E96"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97"/>
        <w:gridCol w:w="1985"/>
        <w:gridCol w:w="1701"/>
        <w:gridCol w:w="2092"/>
        <w:gridCol w:w="2019"/>
        <w:tblGridChange w:id="0">
          <w:tblGrid>
            <w:gridCol w:w="578"/>
            <w:gridCol w:w="588"/>
            <w:gridCol w:w="1642"/>
            <w:gridCol w:w="1465"/>
            <w:gridCol w:w="1464"/>
            <w:gridCol w:w="2604"/>
            <w:gridCol w:w="1441"/>
            <w:gridCol w:w="578"/>
          </w:tblGrid>
        </w:tblGridChange>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D982FC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or">
              <w:r w:rsidR="00681A6E" w:rsidRPr="00385B43" w:rsidDel="009D2474">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CCB4E0D"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2" w:author="Autor">
              <w:r w:rsidR="009D2474">
                <w:rPr>
                  <w:rFonts w:ascii="Arial Narrow" w:hAnsi="Arial Narrow"/>
                  <w:sz w:val="18"/>
                  <w:szCs w:val="18"/>
                </w:rPr>
                <w:t>, ktoré nemajú stále miesto ich využitia,</w:t>
              </w:r>
            </w:ins>
            <w:r w:rsidRPr="00385B43">
              <w:rPr>
                <w:rFonts w:ascii="Arial Narrow" w:hAnsi="Arial Narrow"/>
                <w:sz w:val="18"/>
                <w:szCs w:val="18"/>
              </w:rPr>
              <w:t xml:space="preserve"> sa uvádza</w:t>
            </w:r>
            <w:ins w:id="3" w:author="Autor">
              <w:r w:rsidR="009D2474">
                <w:rPr>
                  <w:rFonts w:ascii="Arial Narrow" w:hAnsi="Arial Narrow"/>
                  <w:sz w:val="18"/>
                  <w:szCs w:val="18"/>
                </w:rPr>
                <w:t xml:space="preserve"> sídlo žiadateľa, resp. adresa prevádzkarne, v rámci ktorej sa mobilné zariadenia využívajú.</w:t>
              </w:r>
            </w:ins>
            <w:r w:rsidRPr="00385B43">
              <w:rPr>
                <w:rFonts w:ascii="Arial Narrow" w:hAnsi="Arial Narrow"/>
                <w:sz w:val="18"/>
                <w:szCs w:val="18"/>
              </w:rPr>
              <w:t xml:space="preserve"> </w:t>
            </w:r>
            <w:del w:id="4" w:author="Autor">
              <w:r w:rsidRPr="00385B43" w:rsidDel="009D2474">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612784">
        <w:tblPrEx>
          <w:tblW w:w="9782" w:type="dxa"/>
          <w:tblInd w:w="-289" w:type="dxa"/>
          <w:tblPrExChange w:id="5" w:author="Autor">
            <w:tblPrEx>
              <w:tblW w:w="9782" w:type="dxa"/>
              <w:tblInd w:w="-289" w:type="dxa"/>
            </w:tblPrEx>
          </w:tblPrExChange>
        </w:tblPrEx>
        <w:trPr>
          <w:trHeight w:val="396"/>
          <w:trPrChange w:id="6" w:author="Autor">
            <w:trPr>
              <w:gridBefore w:val="1"/>
              <w:trHeight w:val="396"/>
            </w:trPr>
          </w:trPrChange>
        </w:trPr>
        <w:tc>
          <w:tcPr>
            <w:tcW w:w="588" w:type="dxa"/>
            <w:hideMark/>
            <w:tcPrChange w:id="7" w:author="Autor">
              <w:tcPr>
                <w:tcW w:w="588" w:type="dxa"/>
                <w:hideMark/>
              </w:tcPr>
            </w:tcPrChange>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397" w:type="dxa"/>
            <w:tcPrChange w:id="8" w:author="Autor">
              <w:tcPr>
                <w:tcW w:w="1642" w:type="dxa"/>
              </w:tcPr>
            </w:tcPrChange>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985" w:type="dxa"/>
            <w:tcPrChange w:id="9" w:author="Autor">
              <w:tcPr>
                <w:tcW w:w="1465" w:type="dxa"/>
              </w:tcPr>
            </w:tcPrChange>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Change w:id="10" w:author="Autor">
              <w:tcPr>
                <w:tcW w:w="1464" w:type="dxa"/>
              </w:tcPr>
            </w:tcPrChange>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092" w:type="dxa"/>
            <w:tcPrChange w:id="11" w:author="Autor">
              <w:tcPr>
                <w:tcW w:w="2604" w:type="dxa"/>
              </w:tcPr>
            </w:tcPrChange>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Change w:id="12" w:author="Autor">
              <w:tcPr>
                <w:tcW w:w="2019" w:type="dxa"/>
                <w:gridSpan w:val="2"/>
              </w:tcPr>
            </w:tcPrChange>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612784">
        <w:tblPrEx>
          <w:tblW w:w="9782" w:type="dxa"/>
          <w:tblInd w:w="-289" w:type="dxa"/>
          <w:tblPrExChange w:id="13" w:author="Autor">
            <w:tblPrEx>
              <w:tblW w:w="9782" w:type="dxa"/>
              <w:tblInd w:w="-289" w:type="dxa"/>
            </w:tblPrEx>
          </w:tblPrExChange>
        </w:tblPrEx>
        <w:trPr>
          <w:trHeight w:val="307"/>
          <w:trPrChange w:id="14" w:author="Autor">
            <w:trPr>
              <w:gridBefore w:val="1"/>
              <w:trHeight w:val="307"/>
            </w:trPr>
          </w:trPrChange>
        </w:trPr>
        <w:tc>
          <w:tcPr>
            <w:tcW w:w="588" w:type="dxa"/>
            <w:vAlign w:val="center"/>
            <w:hideMark/>
            <w:tcPrChange w:id="15" w:author="Autor">
              <w:tcPr>
                <w:tcW w:w="588" w:type="dxa"/>
                <w:vAlign w:val="center"/>
                <w:hideMark/>
              </w:tcPr>
            </w:tcPrChange>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397" w:type="dxa"/>
            <w:vAlign w:val="center"/>
            <w:tcPrChange w:id="16" w:author="Autor">
              <w:tcPr>
                <w:tcW w:w="1642" w:type="dxa"/>
                <w:vAlign w:val="center"/>
              </w:tcPr>
            </w:tcPrChange>
          </w:tcPr>
          <w:p w14:paraId="2DDC4140" w14:textId="60C16536" w:rsidR="00681A6E" w:rsidRPr="00385B43" w:rsidRDefault="00681A6E" w:rsidP="008A2FD8">
            <w:pPr>
              <w:jc w:val="center"/>
              <w:rPr>
                <w:rFonts w:ascii="Arial Narrow" w:hAnsi="Arial Narrow"/>
                <w:bCs/>
                <w:sz w:val="18"/>
              </w:rPr>
            </w:pPr>
          </w:p>
        </w:tc>
        <w:tc>
          <w:tcPr>
            <w:tcW w:w="1985" w:type="dxa"/>
            <w:vAlign w:val="center"/>
            <w:tcPrChange w:id="17" w:author="Autor">
              <w:tcPr>
                <w:tcW w:w="1465" w:type="dxa"/>
                <w:vAlign w:val="center"/>
              </w:tcPr>
            </w:tcPrChange>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Change w:id="18" w:author="Autor">
              <w:tcPr>
                <w:tcW w:w="1464" w:type="dxa"/>
                <w:vAlign w:val="center"/>
                <w:hideMark/>
              </w:tcPr>
            </w:tcPrChange>
          </w:tcPr>
          <w:p w14:paraId="648A52C8" w14:textId="75D8D918" w:rsidR="00681A6E" w:rsidRPr="00385B43" w:rsidRDefault="00681A6E" w:rsidP="008A2FD8">
            <w:pPr>
              <w:jc w:val="center"/>
              <w:rPr>
                <w:rFonts w:ascii="Arial Narrow" w:hAnsi="Arial Narrow"/>
                <w:bCs/>
                <w:sz w:val="18"/>
              </w:rPr>
            </w:pPr>
          </w:p>
        </w:tc>
        <w:tc>
          <w:tcPr>
            <w:tcW w:w="2092" w:type="dxa"/>
            <w:vAlign w:val="center"/>
            <w:tcPrChange w:id="19" w:author="Autor">
              <w:tcPr>
                <w:tcW w:w="2604" w:type="dxa"/>
                <w:vAlign w:val="center"/>
              </w:tcPr>
            </w:tcPrChange>
          </w:tcPr>
          <w:p w14:paraId="6E181757" w14:textId="77777777" w:rsidR="00681A6E" w:rsidRPr="00385B43" w:rsidRDefault="00681A6E" w:rsidP="008A2FD8">
            <w:pPr>
              <w:jc w:val="center"/>
              <w:rPr>
                <w:rFonts w:ascii="Arial Narrow" w:hAnsi="Arial Narrow"/>
                <w:bCs/>
                <w:sz w:val="18"/>
              </w:rPr>
            </w:pPr>
          </w:p>
        </w:tc>
        <w:tc>
          <w:tcPr>
            <w:tcW w:w="2019" w:type="dxa"/>
            <w:vAlign w:val="center"/>
            <w:tcPrChange w:id="20" w:author="Autor">
              <w:tcPr>
                <w:tcW w:w="2019" w:type="dxa"/>
                <w:gridSpan w:val="2"/>
                <w:vAlign w:val="center"/>
              </w:tcPr>
            </w:tcPrChange>
          </w:tcPr>
          <w:p w14:paraId="2996C1F6" w14:textId="4A88685A" w:rsidR="00681A6E" w:rsidRPr="00385B43" w:rsidRDefault="00681A6E" w:rsidP="008A2FD8">
            <w:pPr>
              <w:jc w:val="center"/>
              <w:rPr>
                <w:rFonts w:ascii="Arial Narrow" w:hAnsi="Arial Narrow"/>
                <w:bCs/>
                <w:sz w:val="18"/>
              </w:rPr>
            </w:pPr>
          </w:p>
        </w:tc>
      </w:tr>
      <w:tr w:rsidR="009D2474" w:rsidRPr="00385B43" w14:paraId="6BFC8741" w14:textId="77777777" w:rsidTr="00A177B2">
        <w:trPr>
          <w:trHeight w:val="307"/>
          <w:ins w:id="21" w:author="Autor"/>
        </w:trPr>
        <w:tc>
          <w:tcPr>
            <w:tcW w:w="9782" w:type="dxa"/>
            <w:gridSpan w:val="6"/>
            <w:vAlign w:val="center"/>
          </w:tcPr>
          <w:p w14:paraId="622CCE8B" w14:textId="0722904B" w:rsidR="009D2474" w:rsidRPr="00385B43" w:rsidRDefault="009D2474">
            <w:pPr>
              <w:rPr>
                <w:ins w:id="22" w:author="Autor"/>
                <w:rFonts w:ascii="Arial Narrow" w:hAnsi="Arial Narrow"/>
                <w:bCs/>
                <w:sz w:val="18"/>
              </w:rPr>
              <w:pPrChange w:id="23" w:author="Autor">
                <w:pPr>
                  <w:jc w:val="center"/>
                </w:pPr>
              </w:pPrChange>
            </w:pPr>
            <w:ins w:id="24"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9D2474" w:rsidRPr="00385B43" w14:paraId="59B3311F" w14:textId="77777777" w:rsidTr="00612784">
        <w:tblPrEx>
          <w:tblW w:w="9782" w:type="dxa"/>
          <w:tblInd w:w="-289" w:type="dxa"/>
          <w:tblPrExChange w:id="25" w:author="Autor">
            <w:tblPrEx>
              <w:tblW w:w="9782" w:type="dxa"/>
              <w:tblInd w:w="-289" w:type="dxa"/>
            </w:tblPrEx>
          </w:tblPrExChange>
        </w:tblPrEx>
        <w:trPr>
          <w:trHeight w:val="307"/>
          <w:ins w:id="26" w:author="Autor"/>
          <w:trPrChange w:id="27" w:author="Autor">
            <w:trPr>
              <w:gridBefore w:val="1"/>
              <w:trHeight w:val="307"/>
            </w:trPr>
          </w:trPrChange>
        </w:trPr>
        <w:tc>
          <w:tcPr>
            <w:tcW w:w="1985" w:type="dxa"/>
            <w:gridSpan w:val="2"/>
            <w:vAlign w:val="center"/>
            <w:tcPrChange w:id="28" w:author="Autor">
              <w:tcPr>
                <w:tcW w:w="2230" w:type="dxa"/>
                <w:gridSpan w:val="2"/>
                <w:vAlign w:val="center"/>
              </w:tcPr>
            </w:tcPrChange>
          </w:tcPr>
          <w:p w14:paraId="4E47C9CE" w14:textId="30261035" w:rsidR="009D2474" w:rsidRPr="00385B43" w:rsidRDefault="009D2474" w:rsidP="009D2474">
            <w:pPr>
              <w:jc w:val="center"/>
              <w:rPr>
                <w:ins w:id="29" w:author="Autor"/>
                <w:rFonts w:ascii="Arial Narrow" w:hAnsi="Arial Narrow"/>
                <w:bCs/>
                <w:sz w:val="18"/>
              </w:rPr>
            </w:pPr>
            <w:ins w:id="30" w:author="Autor">
              <w:r>
                <w:rPr>
                  <w:rFonts w:ascii="Arial Narrow" w:hAnsi="Arial Narrow"/>
                  <w:b/>
                  <w:bCs/>
                  <w:sz w:val="18"/>
                </w:rPr>
                <w:lastRenderedPageBreak/>
                <w:t>Typ</w:t>
              </w:r>
            </w:ins>
          </w:p>
        </w:tc>
        <w:tc>
          <w:tcPr>
            <w:tcW w:w="1985" w:type="dxa"/>
            <w:vAlign w:val="center"/>
            <w:tcPrChange w:id="31" w:author="Autor">
              <w:tcPr>
                <w:tcW w:w="1465" w:type="dxa"/>
                <w:vAlign w:val="center"/>
              </w:tcPr>
            </w:tcPrChange>
          </w:tcPr>
          <w:p w14:paraId="3315B390" w14:textId="3F489A58" w:rsidR="009D2474" w:rsidRPr="00385B43" w:rsidRDefault="009D2474" w:rsidP="009D2474">
            <w:pPr>
              <w:jc w:val="center"/>
              <w:rPr>
                <w:ins w:id="32" w:author="Autor"/>
                <w:rFonts w:ascii="Arial Narrow" w:hAnsi="Arial Narrow"/>
                <w:bCs/>
                <w:sz w:val="18"/>
              </w:rPr>
            </w:pPr>
            <w:ins w:id="33" w:author="Autor">
              <w:r>
                <w:rPr>
                  <w:rFonts w:ascii="Arial Narrow" w:hAnsi="Arial Narrow"/>
                  <w:b/>
                  <w:bCs/>
                  <w:sz w:val="18"/>
                </w:rPr>
                <w:t>Katastrálne územie</w:t>
              </w:r>
            </w:ins>
          </w:p>
        </w:tc>
        <w:tc>
          <w:tcPr>
            <w:tcW w:w="1701" w:type="dxa"/>
            <w:vAlign w:val="center"/>
            <w:tcPrChange w:id="34" w:author="Autor">
              <w:tcPr>
                <w:tcW w:w="1464" w:type="dxa"/>
                <w:vAlign w:val="center"/>
              </w:tcPr>
            </w:tcPrChange>
          </w:tcPr>
          <w:p w14:paraId="629658FA" w14:textId="5F55FAAF" w:rsidR="009D2474" w:rsidRPr="00385B43" w:rsidRDefault="009D2474" w:rsidP="009D2474">
            <w:pPr>
              <w:jc w:val="center"/>
              <w:rPr>
                <w:ins w:id="35" w:author="Autor"/>
                <w:rFonts w:ascii="Arial Narrow" w:hAnsi="Arial Narrow"/>
                <w:bCs/>
                <w:sz w:val="18"/>
              </w:rPr>
            </w:pPr>
            <w:ins w:id="36" w:author="Autor">
              <w:r>
                <w:rPr>
                  <w:rFonts w:ascii="Arial Narrow" w:hAnsi="Arial Narrow"/>
                  <w:b/>
                  <w:bCs/>
                  <w:sz w:val="18"/>
                </w:rPr>
                <w:t>Č. parcely</w:t>
              </w:r>
            </w:ins>
          </w:p>
        </w:tc>
        <w:tc>
          <w:tcPr>
            <w:tcW w:w="2092" w:type="dxa"/>
            <w:vAlign w:val="center"/>
            <w:tcPrChange w:id="37" w:author="Autor">
              <w:tcPr>
                <w:tcW w:w="2604" w:type="dxa"/>
                <w:vAlign w:val="center"/>
              </w:tcPr>
            </w:tcPrChange>
          </w:tcPr>
          <w:p w14:paraId="3CE05B78" w14:textId="007EE7D1" w:rsidR="009D2474" w:rsidRPr="00385B43" w:rsidRDefault="009D2474" w:rsidP="009D2474">
            <w:pPr>
              <w:jc w:val="center"/>
              <w:rPr>
                <w:ins w:id="38" w:author="Autor"/>
                <w:rFonts w:ascii="Arial Narrow" w:hAnsi="Arial Narrow"/>
                <w:bCs/>
                <w:sz w:val="18"/>
              </w:rPr>
            </w:pPr>
            <w:ins w:id="39" w:author="Autor">
              <w:r>
                <w:rPr>
                  <w:rFonts w:ascii="Arial Narrow" w:hAnsi="Arial Narrow"/>
                  <w:b/>
                  <w:bCs/>
                  <w:sz w:val="18"/>
                </w:rPr>
                <w:t>Č. LV</w:t>
              </w:r>
            </w:ins>
          </w:p>
        </w:tc>
        <w:tc>
          <w:tcPr>
            <w:tcW w:w="2019" w:type="dxa"/>
            <w:vAlign w:val="center"/>
            <w:tcPrChange w:id="40" w:author="Autor">
              <w:tcPr>
                <w:tcW w:w="2019" w:type="dxa"/>
                <w:gridSpan w:val="2"/>
                <w:vAlign w:val="center"/>
              </w:tcPr>
            </w:tcPrChange>
          </w:tcPr>
          <w:p w14:paraId="0621CC9C" w14:textId="1F8FE10B" w:rsidR="009D2474" w:rsidRPr="00385B43" w:rsidRDefault="009D2474" w:rsidP="009D2474">
            <w:pPr>
              <w:jc w:val="center"/>
              <w:rPr>
                <w:ins w:id="41" w:author="Autor"/>
                <w:rFonts w:ascii="Arial Narrow" w:hAnsi="Arial Narrow"/>
                <w:bCs/>
                <w:sz w:val="18"/>
              </w:rPr>
            </w:pPr>
            <w:ins w:id="42" w:author="Autor">
              <w:r>
                <w:rPr>
                  <w:rFonts w:ascii="Arial Narrow" w:hAnsi="Arial Narrow"/>
                  <w:b/>
                  <w:bCs/>
                  <w:sz w:val="18"/>
                </w:rPr>
                <w:t>Vzťah žiadateľa k nehnuteľnosti</w:t>
              </w:r>
            </w:ins>
          </w:p>
        </w:tc>
      </w:tr>
      <w:tr w:rsidR="009D2474" w:rsidRPr="00385B43" w14:paraId="5239BA4C" w14:textId="77777777" w:rsidTr="00612784">
        <w:tblPrEx>
          <w:tblW w:w="9782" w:type="dxa"/>
          <w:tblInd w:w="-289" w:type="dxa"/>
          <w:tblPrExChange w:id="43" w:author="Autor">
            <w:tblPrEx>
              <w:tblW w:w="9782" w:type="dxa"/>
              <w:tblInd w:w="-289" w:type="dxa"/>
            </w:tblPrEx>
          </w:tblPrExChange>
        </w:tblPrEx>
        <w:trPr>
          <w:trHeight w:val="307"/>
          <w:ins w:id="44" w:author="Autor"/>
          <w:trPrChange w:id="45" w:author="Autor">
            <w:trPr>
              <w:gridBefore w:val="1"/>
              <w:trHeight w:val="307"/>
            </w:trPr>
          </w:trPrChange>
        </w:trPr>
        <w:tc>
          <w:tcPr>
            <w:tcW w:w="1985" w:type="dxa"/>
            <w:gridSpan w:val="2"/>
            <w:vAlign w:val="center"/>
            <w:tcPrChange w:id="46" w:author="Autor">
              <w:tcPr>
                <w:tcW w:w="2230" w:type="dxa"/>
                <w:gridSpan w:val="2"/>
                <w:vAlign w:val="center"/>
              </w:tcPr>
            </w:tcPrChange>
          </w:tcPr>
          <w:p w14:paraId="07A7AA81" w14:textId="6DB92B9A" w:rsidR="009D2474" w:rsidRPr="00385B43" w:rsidRDefault="009D2474" w:rsidP="009D2474">
            <w:pPr>
              <w:jc w:val="center"/>
              <w:rPr>
                <w:ins w:id="47" w:author="Autor"/>
                <w:rFonts w:ascii="Arial Narrow" w:hAnsi="Arial Narrow"/>
                <w:bCs/>
                <w:sz w:val="18"/>
              </w:rPr>
            </w:pPr>
            <w:ins w:id="48" w:author="Autor">
              <w:r w:rsidRPr="00BE0D08">
                <w:rPr>
                  <w:rFonts w:ascii="Arial Narrow" w:hAnsi="Arial Narrow"/>
                  <w:bCs/>
                  <w:i/>
                  <w:sz w:val="18"/>
                </w:rPr>
                <w:t>stavba, pozemok</w:t>
              </w:r>
            </w:ins>
          </w:p>
        </w:tc>
        <w:tc>
          <w:tcPr>
            <w:tcW w:w="1985" w:type="dxa"/>
            <w:vAlign w:val="center"/>
            <w:tcPrChange w:id="49" w:author="Autor">
              <w:tcPr>
                <w:tcW w:w="1465" w:type="dxa"/>
                <w:vAlign w:val="center"/>
              </w:tcPr>
            </w:tcPrChange>
          </w:tcPr>
          <w:p w14:paraId="4644D774" w14:textId="77777777" w:rsidR="009D2474" w:rsidRPr="00385B43" w:rsidRDefault="009D2474" w:rsidP="009D2474">
            <w:pPr>
              <w:jc w:val="center"/>
              <w:rPr>
                <w:ins w:id="50" w:author="Autor"/>
                <w:rFonts w:ascii="Arial Narrow" w:hAnsi="Arial Narrow"/>
                <w:bCs/>
                <w:sz w:val="18"/>
              </w:rPr>
            </w:pPr>
          </w:p>
        </w:tc>
        <w:tc>
          <w:tcPr>
            <w:tcW w:w="1701" w:type="dxa"/>
            <w:vAlign w:val="center"/>
            <w:tcPrChange w:id="51" w:author="Autor">
              <w:tcPr>
                <w:tcW w:w="1464" w:type="dxa"/>
                <w:vAlign w:val="center"/>
              </w:tcPr>
            </w:tcPrChange>
          </w:tcPr>
          <w:p w14:paraId="5A0A46A5" w14:textId="77777777" w:rsidR="009D2474" w:rsidRPr="00385B43" w:rsidRDefault="009D2474" w:rsidP="009D2474">
            <w:pPr>
              <w:jc w:val="center"/>
              <w:rPr>
                <w:ins w:id="52" w:author="Autor"/>
                <w:rFonts w:ascii="Arial Narrow" w:hAnsi="Arial Narrow"/>
                <w:bCs/>
                <w:sz w:val="18"/>
              </w:rPr>
            </w:pPr>
          </w:p>
        </w:tc>
        <w:tc>
          <w:tcPr>
            <w:tcW w:w="2092" w:type="dxa"/>
            <w:vAlign w:val="center"/>
            <w:tcPrChange w:id="53" w:author="Autor">
              <w:tcPr>
                <w:tcW w:w="2604" w:type="dxa"/>
                <w:vAlign w:val="center"/>
              </w:tcPr>
            </w:tcPrChange>
          </w:tcPr>
          <w:p w14:paraId="5745090C" w14:textId="77777777" w:rsidR="009D2474" w:rsidRPr="00385B43" w:rsidRDefault="009D2474" w:rsidP="009D2474">
            <w:pPr>
              <w:jc w:val="center"/>
              <w:rPr>
                <w:ins w:id="54" w:author="Autor"/>
                <w:rFonts w:ascii="Arial Narrow" w:hAnsi="Arial Narrow"/>
                <w:bCs/>
                <w:sz w:val="18"/>
              </w:rPr>
            </w:pPr>
          </w:p>
        </w:tc>
        <w:tc>
          <w:tcPr>
            <w:tcW w:w="2019" w:type="dxa"/>
            <w:vAlign w:val="center"/>
            <w:tcPrChange w:id="55" w:author="Autor">
              <w:tcPr>
                <w:tcW w:w="2019" w:type="dxa"/>
                <w:gridSpan w:val="2"/>
                <w:vAlign w:val="center"/>
              </w:tcPr>
            </w:tcPrChange>
          </w:tcPr>
          <w:p w14:paraId="0E78FAC9" w14:textId="73CA98A8" w:rsidR="009D2474" w:rsidRPr="00385B43" w:rsidRDefault="009D2474" w:rsidP="009D2474">
            <w:pPr>
              <w:jc w:val="center"/>
              <w:rPr>
                <w:ins w:id="56" w:author="Autor"/>
                <w:rFonts w:ascii="Arial Narrow" w:hAnsi="Arial Narrow"/>
                <w:bCs/>
                <w:sz w:val="18"/>
              </w:rPr>
            </w:pPr>
            <w:ins w:id="57"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2091DE73" w14:textId="77777777" w:rsidR="00647306" w:rsidRPr="00385B43" w:rsidRDefault="00647306" w:rsidP="00647306">
            <w:pPr>
              <w:spacing w:before="120"/>
              <w:rPr>
                <w:rFonts w:ascii="Arial Narrow" w:hAnsi="Arial Narrow"/>
                <w:sz w:val="18"/>
                <w:szCs w:val="18"/>
              </w:rPr>
            </w:pPr>
            <w:r w:rsidRPr="00385B43">
              <w:rPr>
                <w:rFonts w:ascii="Arial Narrow" w:hAnsi="Arial Narrow"/>
                <w:sz w:val="18"/>
                <w:szCs w:val="18"/>
              </w:rPr>
              <w:t>A1 Podpora podnikania a inovácií</w:t>
            </w:r>
          </w:p>
          <w:p w14:paraId="679E5965" w14:textId="50CC2A9A" w:rsidR="00CD0FA6" w:rsidRPr="00385B43" w:rsidRDefault="00CD0FA6" w:rsidP="0083156B">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07426147" w:rsidR="0009206F" w:rsidRPr="00385B43"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C7D17" w:rsidRPr="000C7D17">
              <w:rPr>
                <w:rFonts w:ascii="Arial Narrow" w:hAnsi="Arial Narrow"/>
                <w:sz w:val="18"/>
                <w:szCs w:val="18"/>
              </w:rPr>
              <w:t>predložení ŽoPr na MAS</w:t>
            </w:r>
            <w:r w:rsidR="0003535C">
              <w:rPr>
                <w:rFonts w:ascii="Arial Narrow" w:hAnsi="Arial Narrow"/>
                <w:sz w:val="18"/>
                <w:szCs w:val="18"/>
              </w:rPr>
              <w:t>.</w:t>
            </w:r>
          </w:p>
        </w:tc>
        <w:tc>
          <w:tcPr>
            <w:tcW w:w="2438" w:type="dxa"/>
            <w:hideMark/>
          </w:tcPr>
          <w:p w14:paraId="7287DF15" w14:textId="1D109087"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ins w:id="58" w:author="Autor">
              <w:r w:rsidR="009D2474">
                <w:rPr>
                  <w:rFonts w:ascii="Arial Narrow" w:hAnsi="Arial Narrow"/>
                  <w:sz w:val="18"/>
                  <w:szCs w:val="18"/>
                </w:rPr>
                <w:t xml:space="preserve"> </w:t>
              </w:r>
              <w:r w:rsidR="009D2474" w:rsidRPr="005F69F8">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455E2FE6"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ins w:id="59" w:author="Autor">
              <w:r w:rsidR="009D2474">
                <w:rPr>
                  <w:rFonts w:ascii="Arial Narrow" w:hAnsi="Arial Narrow"/>
                  <w:bCs/>
                  <w:sz w:val="18"/>
                  <w:szCs w:val="18"/>
                </w:rPr>
                <w:t xml:space="preserve"> realizáciu aktivít </w:t>
              </w:r>
            </w:ins>
            <w:del w:id="60" w:author="Autor">
              <w:r w:rsidRPr="00204EA5" w:rsidDel="009D2474">
                <w:rPr>
                  <w:rFonts w:ascii="Arial Narrow" w:hAnsi="Arial Narrow"/>
                  <w:bCs/>
                  <w:sz w:val="18"/>
                  <w:szCs w:val="18"/>
                </w:rPr>
                <w:delText xml:space="preserve">práce na </w:delText>
              </w:r>
            </w:del>
            <w:r w:rsidRPr="00204EA5">
              <w:rPr>
                <w:rFonts w:ascii="Arial Narrow" w:hAnsi="Arial Narrow"/>
                <w:bCs/>
                <w:sz w:val="18"/>
                <w:szCs w:val="18"/>
              </w:rPr>
              <w:t>projekt</w:t>
            </w:r>
            <w:del w:id="61" w:author="Autor">
              <w:r w:rsidRPr="00204EA5" w:rsidDel="00BC4484">
                <w:rPr>
                  <w:rFonts w:ascii="Arial Narrow" w:hAnsi="Arial Narrow"/>
                  <w:bCs/>
                  <w:sz w:val="18"/>
                  <w:szCs w:val="18"/>
                </w:rPr>
                <w:delText>e</w:delText>
              </w:r>
            </w:del>
            <w:ins w:id="62" w:author="Autor">
              <w:r w:rsidR="00BC4484">
                <w:rPr>
                  <w:rFonts w:ascii="Arial Narrow" w:hAnsi="Arial Narrow"/>
                  <w:bCs/>
                  <w:sz w:val="18"/>
                  <w:szCs w:val="18"/>
                </w:rPr>
                <w:t>u</w:t>
              </w:r>
            </w:ins>
            <w:r w:rsidRPr="00204EA5">
              <w:rPr>
                <w:rFonts w:ascii="Arial Narrow" w:hAnsi="Arial Narrow"/>
                <w:bCs/>
                <w:sz w:val="18"/>
                <w:szCs w:val="18"/>
              </w:rPr>
              <w:t xml:space="preserve"> do 9 mesiacov od nadobudnutia účinnosti zmluvy o poskytnutí príspevku</w:t>
            </w:r>
            <w:ins w:id="63" w:author="Autor">
              <w:r w:rsidR="00BC4484">
                <w:rPr>
                  <w:rFonts w:ascii="Arial Narrow" w:hAnsi="Arial Narrow"/>
                  <w:bCs/>
                  <w:sz w:val="18"/>
                  <w:szCs w:val="18"/>
                </w:rPr>
                <w:t>, najneskôr však</w:t>
              </w:r>
            </w:ins>
            <w:r w:rsidRPr="00204EA5">
              <w:rPr>
                <w:rFonts w:ascii="Arial Narrow" w:hAnsi="Arial Narrow"/>
                <w:bCs/>
                <w:sz w:val="18"/>
                <w:szCs w:val="18"/>
              </w:rPr>
              <w:t>.</w:t>
            </w:r>
            <w:del w:id="64" w:author="Autor">
              <w:r w:rsidRPr="00204EA5" w:rsidDel="00BC4484">
                <w:rPr>
                  <w:rFonts w:ascii="Arial Narrow" w:hAnsi="Arial Narrow"/>
                  <w:bCs/>
                  <w:sz w:val="18"/>
                  <w:szCs w:val="18"/>
                </w:rPr>
                <w:delText xml:space="preserve"> Zároveň je žiadateľ povinný </w:delText>
              </w:r>
              <w:r w:rsidRPr="00E85C18" w:rsidDel="00BC4484">
                <w:rPr>
                  <w:rFonts w:ascii="Arial Narrow" w:hAnsi="Arial Narrow"/>
                  <w:bCs/>
                  <w:sz w:val="18"/>
                  <w:szCs w:val="18"/>
                </w:rPr>
                <w:delText>zrealizovať hlavnú aktivitu projektu najneskôr</w:delText>
              </w:r>
            </w:del>
            <w:r w:rsidRPr="00E85C18">
              <w:rPr>
                <w:rFonts w:ascii="Arial Narrow" w:hAnsi="Arial Narrow"/>
                <w:bCs/>
                <w:sz w:val="18"/>
                <w:szCs w:val="18"/>
              </w:rPr>
              <w:t xml:space="preserve"> do 3</w:t>
            </w:r>
            <w:ins w:id="65" w:author="Autor">
              <w:r w:rsidR="00E85C18" w:rsidRPr="00CE36BC">
                <w:rPr>
                  <w:rFonts w:ascii="Arial Narrow" w:hAnsi="Arial Narrow"/>
                  <w:bCs/>
                  <w:sz w:val="18"/>
                  <w:szCs w:val="18"/>
                  <w:rPrChange w:id="66" w:author="Autor">
                    <w:rPr>
                      <w:rFonts w:ascii="Arial Narrow" w:hAnsi="Arial Narrow"/>
                      <w:bCs/>
                      <w:sz w:val="18"/>
                      <w:szCs w:val="18"/>
                      <w:highlight w:val="yellow"/>
                    </w:rPr>
                  </w:rPrChange>
                </w:rPr>
                <w:t>1</w:t>
              </w:r>
            </w:ins>
            <w:del w:id="67" w:author="Autor">
              <w:r w:rsidRPr="00E85C18" w:rsidDel="00E85C18">
                <w:rPr>
                  <w:rFonts w:ascii="Arial Narrow" w:hAnsi="Arial Narrow"/>
                  <w:bCs/>
                  <w:sz w:val="18"/>
                  <w:szCs w:val="18"/>
                </w:rPr>
                <w:delText>0</w:delText>
              </w:r>
            </w:del>
            <w:r w:rsidRPr="00E85C18">
              <w:rPr>
                <w:rFonts w:ascii="Arial Narrow" w:hAnsi="Arial Narrow"/>
                <w:bCs/>
                <w:sz w:val="18"/>
                <w:szCs w:val="18"/>
              </w:rPr>
              <w:t>.</w:t>
            </w:r>
            <w:ins w:id="68" w:author="Autor">
              <w:r w:rsidR="00E85C18" w:rsidRPr="00CE36BC">
                <w:rPr>
                  <w:rFonts w:ascii="Arial Narrow" w:hAnsi="Arial Narrow"/>
                  <w:bCs/>
                  <w:sz w:val="18"/>
                  <w:szCs w:val="18"/>
                  <w:rPrChange w:id="69" w:author="Autor">
                    <w:rPr>
                      <w:rFonts w:ascii="Arial Narrow" w:hAnsi="Arial Narrow"/>
                      <w:bCs/>
                      <w:sz w:val="18"/>
                      <w:szCs w:val="18"/>
                      <w:highlight w:val="yellow"/>
                    </w:rPr>
                  </w:rPrChange>
                </w:rPr>
                <w:t>10</w:t>
              </w:r>
            </w:ins>
            <w:del w:id="70" w:author="Autor">
              <w:r w:rsidRPr="00E85C18" w:rsidDel="00E85C18">
                <w:rPr>
                  <w:rFonts w:ascii="Arial Narrow" w:hAnsi="Arial Narrow"/>
                  <w:bCs/>
                  <w:sz w:val="18"/>
                  <w:szCs w:val="18"/>
                </w:rPr>
                <w:delText>6</w:delText>
              </w:r>
            </w:del>
            <w:r w:rsidRPr="00E85C18">
              <w:rPr>
                <w:rFonts w:ascii="Arial Narrow" w:hAnsi="Arial Narrow"/>
                <w:bCs/>
                <w:sz w:val="18"/>
                <w:szCs w:val="18"/>
              </w:rPr>
              <w:t>.2023.</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23A359F"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ins w:id="72" w:author="Autor">
              <w:r w:rsidR="00BC4484">
                <w:rPr>
                  <w:rFonts w:ascii="Arial Narrow" w:hAnsi="Arial Narrow"/>
                  <w:sz w:val="18"/>
                  <w:szCs w:val="18"/>
                </w:rPr>
                <w:t xml:space="preserve">k projektu </w:t>
              </w:r>
            </w:ins>
            <w:r>
              <w:rPr>
                <w:rFonts w:ascii="Arial Narrow" w:hAnsi="Arial Narrow"/>
                <w:sz w:val="18"/>
                <w:szCs w:val="18"/>
              </w:rPr>
              <w:t xml:space="preserve">príslušný </w:t>
            </w:r>
            <w:ins w:id="73" w:author="Autor">
              <w:r w:rsidR="00BC4484">
                <w:rPr>
                  <w:rFonts w:ascii="Arial Narrow" w:hAnsi="Arial Narrow"/>
                  <w:sz w:val="18"/>
                  <w:szCs w:val="18"/>
                </w:rPr>
                <w:t xml:space="preserve">adekvátny </w:t>
              </w:r>
            </w:ins>
            <w:r>
              <w:rPr>
                <w:rFonts w:ascii="Arial Narrow" w:hAnsi="Arial Narrow"/>
                <w:sz w:val="18"/>
                <w:szCs w:val="18"/>
              </w:rPr>
              <w:t xml:space="preserve">kód </w:t>
            </w:r>
            <w:ins w:id="74" w:author="Autor">
              <w:r w:rsidR="00BC4484">
                <w:rPr>
                  <w:rFonts w:ascii="Arial Narrow" w:hAnsi="Arial Narrow"/>
                  <w:sz w:val="18"/>
                  <w:szCs w:val="18"/>
                </w:rPr>
                <w:t xml:space="preserve">a názov </w:t>
              </w:r>
            </w:ins>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ins w:id="75" w:author="Autor">
              <w:r w:rsidR="000E50BC">
                <w:rPr>
                  <w:rFonts w:ascii="Arial Narrow" w:hAnsi="Arial Narrow"/>
                  <w:sz w:val="18"/>
                  <w:szCs w:val="18"/>
                </w:rPr>
                <w:t>, t.j. ide o NACE projektu, nie žiadateľa.</w:t>
              </w:r>
              <w:del w:id="76" w:author="Autor">
                <w:r w:rsidR="000E50BC" w:rsidRPr="00E101A2" w:rsidDel="00E85C18">
                  <w:rPr>
                    <w:rFonts w:ascii="Arial Narrow" w:hAnsi="Arial Narrow"/>
                    <w:sz w:val="18"/>
                    <w:szCs w:val="18"/>
                  </w:rPr>
                  <w:delText xml:space="preserve"> </w:delText>
                </w:r>
              </w:del>
            </w:ins>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756D605"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F316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64AE25D4"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77" w:author="Autor">
              <w:r w:rsidR="000E50BC">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647306" w:rsidRPr="00385B43" w14:paraId="563945D3" w14:textId="77777777" w:rsidTr="00B51F3B">
        <w:trPr>
          <w:trHeight w:val="76"/>
        </w:trPr>
        <w:tc>
          <w:tcPr>
            <w:tcW w:w="2433" w:type="dxa"/>
            <w:gridSpan w:val="2"/>
            <w:tcBorders>
              <w:bottom w:val="single" w:sz="4" w:space="0" w:color="auto"/>
            </w:tcBorders>
          </w:tcPr>
          <w:p w14:paraId="62DB11D6" w14:textId="1EC4DA6A"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A103</w:t>
            </w:r>
          </w:p>
        </w:tc>
        <w:tc>
          <w:tcPr>
            <w:tcW w:w="2434" w:type="dxa"/>
            <w:tcBorders>
              <w:bottom w:val="single" w:sz="4" w:space="0" w:color="auto"/>
            </w:tcBorders>
          </w:tcPr>
          <w:p w14:paraId="0948197C" w14:textId="4BFED977"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Počet podnikov, ktorým sa poskytuje podpora</w:t>
            </w:r>
          </w:p>
        </w:tc>
        <w:tc>
          <w:tcPr>
            <w:tcW w:w="2433" w:type="dxa"/>
            <w:tcBorders>
              <w:bottom w:val="single" w:sz="4" w:space="0" w:color="auto"/>
            </w:tcBorders>
          </w:tcPr>
          <w:p w14:paraId="2E065C40" w14:textId="64320579" w:rsidR="00647306" w:rsidRPr="007D6358" w:rsidRDefault="00647306" w:rsidP="00647306">
            <w:pPr>
              <w:jc w:val="center"/>
              <w:rPr>
                <w:rFonts w:ascii="Arial Narrow" w:hAnsi="Arial Narrow"/>
                <w:sz w:val="18"/>
                <w:szCs w:val="18"/>
                <w:highlight w:val="yellow"/>
              </w:rPr>
            </w:pPr>
            <w:r w:rsidRPr="00452F8A">
              <w:rPr>
                <w:rFonts w:ascii="Arial Narrow" w:hAnsi="Arial Narrow"/>
                <w:sz w:val="18"/>
                <w:szCs w:val="18"/>
              </w:rPr>
              <w:t>Podniky</w:t>
            </w:r>
          </w:p>
        </w:tc>
        <w:tc>
          <w:tcPr>
            <w:tcW w:w="2434" w:type="dxa"/>
            <w:tcBorders>
              <w:bottom w:val="single" w:sz="4" w:space="0" w:color="auto"/>
            </w:tcBorders>
          </w:tcPr>
          <w:p w14:paraId="450DD18D" w14:textId="6E959B56"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1B5BC9B"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5ABE6BC5" w14:textId="5A6D276E"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UR, RMŽaND</w:t>
            </w:r>
          </w:p>
        </w:tc>
      </w:tr>
      <w:tr w:rsidR="00647306" w:rsidRPr="00385B43" w14:paraId="4E713C83" w14:textId="77777777" w:rsidTr="00B51F3B">
        <w:trPr>
          <w:trHeight w:val="76"/>
        </w:trPr>
        <w:tc>
          <w:tcPr>
            <w:tcW w:w="2433" w:type="dxa"/>
            <w:gridSpan w:val="2"/>
            <w:tcBorders>
              <w:bottom w:val="single" w:sz="4" w:space="0" w:color="auto"/>
            </w:tcBorders>
          </w:tcPr>
          <w:p w14:paraId="39BED5A4" w14:textId="00FBD2B4"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A104</w:t>
            </w:r>
          </w:p>
        </w:tc>
        <w:tc>
          <w:tcPr>
            <w:tcW w:w="2434" w:type="dxa"/>
            <w:tcBorders>
              <w:bottom w:val="single" w:sz="4" w:space="0" w:color="auto"/>
            </w:tcBorders>
          </w:tcPr>
          <w:p w14:paraId="6916C6D9" w14:textId="0AE97C6E"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Počet vytvorených pracovných miest</w:t>
            </w:r>
          </w:p>
        </w:tc>
        <w:tc>
          <w:tcPr>
            <w:tcW w:w="2433" w:type="dxa"/>
            <w:tcBorders>
              <w:bottom w:val="single" w:sz="4" w:space="0" w:color="auto"/>
            </w:tcBorders>
          </w:tcPr>
          <w:p w14:paraId="29D75D9B" w14:textId="6E08CD8B" w:rsidR="00647306" w:rsidRPr="007D6358" w:rsidRDefault="00647306" w:rsidP="00647306">
            <w:pPr>
              <w:jc w:val="center"/>
              <w:rPr>
                <w:rFonts w:ascii="Arial Narrow" w:hAnsi="Arial Narrow"/>
                <w:sz w:val="18"/>
                <w:szCs w:val="18"/>
                <w:highlight w:val="yellow"/>
              </w:rPr>
            </w:pPr>
            <w:r w:rsidRPr="00452F8A">
              <w:rPr>
                <w:rFonts w:ascii="Arial Narrow" w:hAnsi="Arial Narrow"/>
                <w:sz w:val="18"/>
                <w:szCs w:val="18"/>
              </w:rPr>
              <w:t>FTE</w:t>
            </w:r>
          </w:p>
        </w:tc>
        <w:tc>
          <w:tcPr>
            <w:tcW w:w="2434" w:type="dxa"/>
            <w:tcBorders>
              <w:bottom w:val="single" w:sz="4" w:space="0" w:color="auto"/>
            </w:tcBorders>
          </w:tcPr>
          <w:p w14:paraId="462ED6EE" w14:textId="480CD62E"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DF83737" w14:textId="44116312"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066AE8CA" w14:textId="288E9B67"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UR, RMŽaND</w:t>
            </w:r>
          </w:p>
        </w:tc>
      </w:tr>
      <w:tr w:rsidR="00647306" w:rsidRPr="00385B43" w14:paraId="0B5689C6" w14:textId="77777777" w:rsidTr="00B51F3B">
        <w:trPr>
          <w:trHeight w:val="76"/>
        </w:trPr>
        <w:tc>
          <w:tcPr>
            <w:tcW w:w="2433" w:type="dxa"/>
            <w:gridSpan w:val="2"/>
            <w:tcBorders>
              <w:bottom w:val="single" w:sz="4" w:space="0" w:color="auto"/>
            </w:tcBorders>
          </w:tcPr>
          <w:p w14:paraId="64B135E9" w14:textId="57CEEDB9" w:rsidR="00647306" w:rsidRPr="007D6358" w:rsidRDefault="00647306" w:rsidP="00647306">
            <w:pPr>
              <w:jc w:val="center"/>
              <w:rPr>
                <w:rFonts w:ascii="Arial Narrow" w:hAnsi="Arial Narrow"/>
                <w:sz w:val="18"/>
                <w:szCs w:val="18"/>
                <w:highlight w:val="yellow"/>
              </w:rPr>
            </w:pPr>
            <w:r w:rsidRPr="009365C4">
              <w:rPr>
                <w:rFonts w:asciiTheme="minorHAnsi" w:hAnsiTheme="minorHAnsi"/>
                <w:sz w:val="20"/>
              </w:rPr>
              <w:t>A101</w:t>
            </w:r>
          </w:p>
        </w:tc>
        <w:tc>
          <w:tcPr>
            <w:tcW w:w="2434" w:type="dxa"/>
            <w:tcBorders>
              <w:bottom w:val="single" w:sz="4" w:space="0" w:color="auto"/>
            </w:tcBorders>
          </w:tcPr>
          <w:p w14:paraId="7D6E1EA8" w14:textId="3A574567" w:rsidR="00647306" w:rsidRPr="007D6358" w:rsidRDefault="00647306" w:rsidP="00647306">
            <w:pPr>
              <w:jc w:val="center"/>
              <w:rPr>
                <w:rFonts w:ascii="Arial Narrow" w:hAnsi="Arial Narrow"/>
                <w:sz w:val="18"/>
                <w:szCs w:val="18"/>
                <w:highlight w:val="yellow"/>
              </w:rPr>
            </w:pPr>
            <w:r w:rsidRPr="009365C4">
              <w:rPr>
                <w:rFonts w:asciiTheme="minorHAnsi" w:hAnsiTheme="minorHAnsi"/>
                <w:sz w:val="20"/>
              </w:rPr>
              <w:t>Počet produktov, ktoré sú pre firmu nové</w:t>
            </w:r>
          </w:p>
        </w:tc>
        <w:tc>
          <w:tcPr>
            <w:tcW w:w="2433" w:type="dxa"/>
            <w:tcBorders>
              <w:bottom w:val="single" w:sz="4" w:space="0" w:color="auto"/>
            </w:tcBorders>
          </w:tcPr>
          <w:p w14:paraId="62C23E7C" w14:textId="77777777" w:rsidR="00647306" w:rsidRPr="00452F8A" w:rsidRDefault="00647306" w:rsidP="00647306">
            <w:pPr>
              <w:jc w:val="center"/>
              <w:rPr>
                <w:rFonts w:ascii="Arial Narrow" w:hAnsi="Arial Narrow"/>
                <w:sz w:val="18"/>
                <w:szCs w:val="18"/>
              </w:rPr>
            </w:pPr>
            <w:r w:rsidRPr="00452F8A">
              <w:rPr>
                <w:rFonts w:ascii="Arial Narrow" w:hAnsi="Arial Narrow"/>
                <w:sz w:val="18"/>
                <w:szCs w:val="18"/>
              </w:rPr>
              <w:t>Počet</w:t>
            </w:r>
          </w:p>
          <w:p w14:paraId="049B0C45" w14:textId="77777777" w:rsidR="00647306" w:rsidRPr="007D6358" w:rsidRDefault="00647306" w:rsidP="00647306">
            <w:pPr>
              <w:jc w:val="center"/>
              <w:rPr>
                <w:rFonts w:ascii="Arial Narrow" w:hAnsi="Arial Narrow"/>
                <w:sz w:val="18"/>
                <w:szCs w:val="18"/>
                <w:highlight w:val="yellow"/>
              </w:rPr>
            </w:pPr>
          </w:p>
        </w:tc>
        <w:tc>
          <w:tcPr>
            <w:tcW w:w="2434" w:type="dxa"/>
            <w:tcBorders>
              <w:bottom w:val="single" w:sz="4" w:space="0" w:color="auto"/>
            </w:tcBorders>
          </w:tcPr>
          <w:p w14:paraId="4B3262A5" w14:textId="2F8170DD"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FF3AE4" w14:textId="6A127E6E"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68832CB2" w14:textId="01EC7C3D"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UR, RMŽaND</w:t>
            </w:r>
          </w:p>
        </w:tc>
      </w:tr>
      <w:tr w:rsidR="00647306" w:rsidRPr="00385B43" w14:paraId="3F2369A9" w14:textId="77777777" w:rsidTr="00B51F3B">
        <w:trPr>
          <w:trHeight w:val="76"/>
        </w:trPr>
        <w:tc>
          <w:tcPr>
            <w:tcW w:w="2433" w:type="dxa"/>
            <w:gridSpan w:val="2"/>
            <w:tcBorders>
              <w:bottom w:val="single" w:sz="4" w:space="0" w:color="auto"/>
            </w:tcBorders>
          </w:tcPr>
          <w:p w14:paraId="567702BE" w14:textId="3882C41A"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A102</w:t>
            </w:r>
          </w:p>
        </w:tc>
        <w:tc>
          <w:tcPr>
            <w:tcW w:w="2434" w:type="dxa"/>
            <w:tcBorders>
              <w:bottom w:val="single" w:sz="4" w:space="0" w:color="auto"/>
            </w:tcBorders>
          </w:tcPr>
          <w:p w14:paraId="2EB10B37" w14:textId="410E5829" w:rsidR="00647306" w:rsidRPr="007D6358" w:rsidRDefault="00647306" w:rsidP="00647306">
            <w:pPr>
              <w:jc w:val="center"/>
              <w:rPr>
                <w:rFonts w:ascii="Arial Narrow" w:hAnsi="Arial Narrow"/>
                <w:sz w:val="18"/>
                <w:szCs w:val="18"/>
                <w:highlight w:val="yellow"/>
              </w:rPr>
            </w:pPr>
            <w:r w:rsidRPr="008C0112">
              <w:rPr>
                <w:rFonts w:asciiTheme="minorHAnsi" w:hAnsiTheme="minorHAnsi"/>
                <w:sz w:val="20"/>
              </w:rPr>
              <w:t>Počet produktov, ktoré sú pre trh nové</w:t>
            </w:r>
          </w:p>
        </w:tc>
        <w:tc>
          <w:tcPr>
            <w:tcW w:w="2433" w:type="dxa"/>
            <w:tcBorders>
              <w:bottom w:val="single" w:sz="4" w:space="0" w:color="auto"/>
            </w:tcBorders>
          </w:tcPr>
          <w:p w14:paraId="50E417F4" w14:textId="77777777" w:rsidR="00647306" w:rsidRPr="00452F8A" w:rsidRDefault="00647306" w:rsidP="00647306">
            <w:pPr>
              <w:jc w:val="center"/>
              <w:rPr>
                <w:rFonts w:ascii="Arial Narrow" w:hAnsi="Arial Narrow"/>
                <w:sz w:val="18"/>
                <w:szCs w:val="18"/>
              </w:rPr>
            </w:pPr>
            <w:r w:rsidRPr="00452F8A">
              <w:rPr>
                <w:rFonts w:ascii="Arial Narrow" w:hAnsi="Arial Narrow"/>
                <w:sz w:val="18"/>
                <w:szCs w:val="18"/>
              </w:rPr>
              <w:t>Počet</w:t>
            </w:r>
          </w:p>
          <w:p w14:paraId="59080ECD" w14:textId="77777777" w:rsidR="00647306" w:rsidRPr="007D6358" w:rsidRDefault="00647306" w:rsidP="00647306">
            <w:pPr>
              <w:jc w:val="center"/>
              <w:rPr>
                <w:rFonts w:ascii="Arial Narrow" w:hAnsi="Arial Narrow"/>
                <w:sz w:val="18"/>
                <w:szCs w:val="18"/>
                <w:highlight w:val="yellow"/>
              </w:rPr>
            </w:pPr>
          </w:p>
        </w:tc>
        <w:tc>
          <w:tcPr>
            <w:tcW w:w="2434" w:type="dxa"/>
            <w:tcBorders>
              <w:bottom w:val="single" w:sz="4" w:space="0" w:color="auto"/>
            </w:tcBorders>
          </w:tcPr>
          <w:p w14:paraId="252CB5CD" w14:textId="13D39313" w:rsidR="00647306" w:rsidRPr="00385B43" w:rsidRDefault="00647306" w:rsidP="0064730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F473F75" w14:textId="62893A72" w:rsidR="00647306" w:rsidRPr="007D6358" w:rsidRDefault="00647306" w:rsidP="00647306">
            <w:pPr>
              <w:jc w:val="center"/>
              <w:rPr>
                <w:rFonts w:ascii="Arial Narrow" w:hAnsi="Arial Narrow"/>
                <w:sz w:val="18"/>
                <w:szCs w:val="18"/>
                <w:highlight w:val="yellow"/>
              </w:rPr>
            </w:pPr>
            <w:r w:rsidRPr="00381546">
              <w:rPr>
                <w:rFonts w:asciiTheme="minorHAnsi" w:hAnsiTheme="minorHAnsi" w:cstheme="minorHAnsi"/>
                <w:color w:val="000000"/>
                <w:sz w:val="21"/>
                <w:szCs w:val="21"/>
              </w:rPr>
              <w:t>Bez príznaku</w:t>
            </w:r>
          </w:p>
        </w:tc>
        <w:tc>
          <w:tcPr>
            <w:tcW w:w="2434" w:type="dxa"/>
            <w:tcBorders>
              <w:bottom w:val="single" w:sz="4" w:space="0" w:color="auto"/>
            </w:tcBorders>
          </w:tcPr>
          <w:p w14:paraId="2B5A3802" w14:textId="6866DE04" w:rsidR="00647306" w:rsidRPr="007D6358" w:rsidRDefault="00647306" w:rsidP="00647306">
            <w:pPr>
              <w:jc w:val="center"/>
              <w:rPr>
                <w:rFonts w:ascii="Arial Narrow" w:hAnsi="Arial Narrow"/>
                <w:sz w:val="18"/>
                <w:szCs w:val="18"/>
                <w:highlight w:val="yellow"/>
              </w:rPr>
            </w:pPr>
            <w:r w:rsidRPr="006B2375">
              <w:rPr>
                <w:rFonts w:asciiTheme="minorHAnsi" w:hAnsiTheme="minorHAnsi"/>
              </w:rPr>
              <w:t>UR, RMŽaND</w:t>
            </w:r>
          </w:p>
        </w:tc>
      </w:tr>
      <w:tr w:rsidR="00647306" w:rsidRPr="00385B43" w14:paraId="06FA091D" w14:textId="77777777" w:rsidTr="00B51F3B">
        <w:trPr>
          <w:trHeight w:val="413"/>
        </w:trPr>
        <w:tc>
          <w:tcPr>
            <w:tcW w:w="14601" w:type="dxa"/>
            <w:gridSpan w:val="7"/>
            <w:shd w:val="clear" w:color="auto" w:fill="4F81BD" w:themeFill="accent1"/>
          </w:tcPr>
          <w:p w14:paraId="3DE14CDD" w14:textId="7FA9FB68" w:rsidR="00647306" w:rsidRPr="00385B43" w:rsidRDefault="00647306" w:rsidP="00647306">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647306" w:rsidRPr="00385B43" w:rsidRDefault="00647306" w:rsidP="00647306">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647306" w:rsidRPr="00385B43" w14:paraId="66A52BFC" w14:textId="77777777" w:rsidTr="00B51F3B">
        <w:trPr>
          <w:trHeight w:val="330"/>
        </w:trPr>
        <w:tc>
          <w:tcPr>
            <w:tcW w:w="2014" w:type="dxa"/>
            <w:shd w:val="clear" w:color="auto" w:fill="B8CCE4" w:themeFill="accent1" w:themeFillTint="66"/>
            <w:hideMark/>
          </w:tcPr>
          <w:p w14:paraId="413C5E33" w14:textId="77777777" w:rsidR="00647306" w:rsidRPr="00385B43" w:rsidRDefault="00647306" w:rsidP="00647306">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647306" w:rsidRPr="00385B43" w:rsidRDefault="00647306" w:rsidP="00647306">
            <w:pPr>
              <w:jc w:val="center"/>
              <w:rPr>
                <w:rFonts w:ascii="Arial Narrow" w:hAnsi="Arial Narrow"/>
                <w:b/>
              </w:rPr>
            </w:pPr>
          </w:p>
        </w:tc>
      </w:tr>
      <w:tr w:rsidR="00647306" w:rsidRPr="00385B43" w14:paraId="27092851" w14:textId="77777777" w:rsidTr="00B51F3B">
        <w:trPr>
          <w:trHeight w:val="450"/>
        </w:trPr>
        <w:tc>
          <w:tcPr>
            <w:tcW w:w="2014" w:type="dxa"/>
            <w:shd w:val="clear" w:color="auto" w:fill="B8CCE4" w:themeFill="accent1" w:themeFillTint="66"/>
          </w:tcPr>
          <w:p w14:paraId="69954C58" w14:textId="77777777" w:rsidR="00647306" w:rsidRPr="00385B43" w:rsidRDefault="00647306" w:rsidP="00647306">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4F64AB9E" w:rsidR="00647306" w:rsidRPr="00385B43" w:rsidRDefault="00647306" w:rsidP="00647306">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merateľného/ých ukazovateľa/ov,</w:t>
            </w:r>
            <w:del w:id="78" w:author="Autor">
              <w:r w:rsidRPr="00895D5B" w:rsidDel="000E50BC">
                <w:rPr>
                  <w:rFonts w:ascii="Arial Narrow" w:hAnsi="Arial Narrow"/>
                  <w:sz w:val="18"/>
                  <w:szCs w:val="18"/>
                </w:rPr>
                <w:delText xml:space="preserve"> ktorý/é bol/i na úrovni výzvy označený/é „s príznakom“</w:delText>
              </w:r>
            </w:del>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647306" w:rsidRPr="00385B43" w14:paraId="203D3BBB" w14:textId="77777777" w:rsidTr="00B51F3B">
        <w:trPr>
          <w:trHeight w:val="444"/>
        </w:trPr>
        <w:tc>
          <w:tcPr>
            <w:tcW w:w="2014" w:type="dxa"/>
            <w:shd w:val="clear" w:color="auto" w:fill="B8CCE4" w:themeFill="accent1" w:themeFillTint="66"/>
            <w:hideMark/>
          </w:tcPr>
          <w:p w14:paraId="255C7CBA" w14:textId="421B6878" w:rsidR="00647306" w:rsidRPr="00385B43" w:rsidRDefault="00647306" w:rsidP="00647306">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647306" w:rsidRPr="00385B43" w:rsidRDefault="00647306" w:rsidP="00647306">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647306" w:rsidRPr="00385B43" w:rsidRDefault="001D6E96" w:rsidP="00647306">
            <w:pPr>
              <w:rPr>
                <w:rFonts w:ascii="Arial Narrow" w:hAnsi="Arial Narrow"/>
              </w:rPr>
            </w:pPr>
            <w:sdt>
              <w:sdtPr>
                <w:rPr>
                  <w:rFonts w:ascii="Arial Narrow" w:hAnsi="Arial Narrow"/>
                  <w:sz w:val="18"/>
                  <w:szCs w:val="18"/>
                </w:rPr>
                <w:id w:val="-660770831"/>
                <w:placeholder>
                  <w:docPart w:val="E7A3323905CB448498CB1E7F24B8E16B"/>
                </w:placeholder>
                <w:showingPlcHdr/>
                <w:comboBox>
                  <w:listItem w:value="Vyberte položku."/>
                  <w:listItem w:displayText="nízka" w:value="nízka"/>
                  <w:listItem w:displayText="stredná" w:value="stredná"/>
                  <w:listItem w:displayText="vysoká" w:value="vysoká"/>
                </w:comboBox>
              </w:sdtPr>
              <w:sdtEndPr/>
              <w:sdtContent>
                <w:r w:rsidR="00647306" w:rsidRPr="00385B43">
                  <w:rPr>
                    <w:rStyle w:val="Zstupntext"/>
                  </w:rPr>
                  <w:t>Vyberte položku.</w:t>
                </w:r>
              </w:sdtContent>
            </w:sdt>
          </w:p>
        </w:tc>
      </w:tr>
      <w:tr w:rsidR="00647306" w:rsidRPr="00385B43" w14:paraId="008F79A1" w14:textId="77777777" w:rsidTr="00B51F3B">
        <w:trPr>
          <w:trHeight w:val="425"/>
        </w:trPr>
        <w:tc>
          <w:tcPr>
            <w:tcW w:w="2014" w:type="dxa"/>
            <w:shd w:val="clear" w:color="auto" w:fill="B8CCE4" w:themeFill="accent1" w:themeFillTint="66"/>
          </w:tcPr>
          <w:p w14:paraId="68293ED0" w14:textId="77777777" w:rsidR="00647306" w:rsidRPr="00385B43" w:rsidRDefault="00647306" w:rsidP="00647306">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647306" w:rsidRPr="00385B43" w:rsidRDefault="00647306" w:rsidP="00647306">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71CDB2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79" w:author="Autor">
              <w:r w:rsidR="000E50BC">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1DC1D95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ins w:id="80" w:author="Autor">
              <w:r w:rsidR="000E50BC">
                <w:rPr>
                  <w:rFonts w:ascii="Arial Narrow" w:hAnsi="Arial Narrow"/>
                  <w:sz w:val="18"/>
                  <w:szCs w:val="18"/>
                </w:rPr>
                <w:t xml:space="preserve">na obstaranie </w:t>
              </w:r>
              <w:r w:rsidR="000E50BC" w:rsidRPr="007538D0">
                <w:rPr>
                  <w:rFonts w:ascii="Arial Narrow" w:hAnsi="Arial Narrow"/>
                  <w:sz w:val="18"/>
                  <w:szCs w:val="18"/>
                </w:rPr>
                <w:t>tovary/prác/služ</w:t>
              </w:r>
              <w:r w:rsidR="000E50BC">
                <w:rPr>
                  <w:rFonts w:ascii="Arial Narrow" w:hAnsi="Arial Narrow"/>
                  <w:sz w:val="18"/>
                  <w:szCs w:val="18"/>
                </w:rPr>
                <w:t>ieb v rámci</w:t>
              </w:r>
              <w:r w:rsidR="000E50BC" w:rsidRPr="00385B43" w:rsidDel="000E50BC">
                <w:rPr>
                  <w:rFonts w:ascii="Arial Narrow" w:hAnsi="Arial Narrow"/>
                  <w:sz w:val="18"/>
                  <w:szCs w:val="18"/>
                </w:rPr>
                <w:t xml:space="preserve"> </w:t>
              </w:r>
            </w:ins>
            <w:del w:id="81" w:author="Autor">
              <w:r w:rsidRPr="00385B43" w:rsidDel="000E50BC">
                <w:rPr>
                  <w:rFonts w:ascii="Arial Narrow" w:hAnsi="Arial Narrow"/>
                  <w:sz w:val="18"/>
                  <w:szCs w:val="18"/>
                </w:rPr>
                <w:delText xml:space="preserve">na 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1D6E96">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3A228935"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82" w:author="Autor">
              <w:r w:rsidR="000E50BC">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1D6E96"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DF0065D"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ins w:id="83" w:author="Autor">
              <w:r w:rsidR="00612784">
                <w:rPr>
                  <w:rFonts w:ascii="Arial Narrow" w:hAnsi="Arial Narrow"/>
                  <w:sz w:val="18"/>
                  <w:szCs w:val="18"/>
                </w:rPr>
                <w:t xml:space="preserve">realizovanej aktivite, </w:t>
              </w:r>
            </w:ins>
            <w:r w:rsidRPr="00385B43">
              <w:rPr>
                <w:rFonts w:ascii="Arial Narrow" w:hAnsi="Arial Narrow"/>
                <w:sz w:val="18"/>
                <w:szCs w:val="18"/>
              </w:rPr>
              <w:t xml:space="preserve">cieľoch projektu, </w:t>
            </w:r>
            <w:ins w:id="84" w:author="Autor">
              <w:r w:rsidR="00612784">
                <w:rPr>
                  <w:rFonts w:ascii="Arial Narrow" w:hAnsi="Arial Narrow"/>
                  <w:sz w:val="18"/>
                  <w:szCs w:val="18"/>
                </w:rPr>
                <w:t xml:space="preserve">predmete – výdavkoch projektu, </w:t>
              </w:r>
            </w:ins>
            <w:del w:id="85" w:author="Autor">
              <w:r w:rsidRPr="00385B43" w:rsidDel="00612784">
                <w:rPr>
                  <w:rFonts w:ascii="Arial Narrow" w:hAnsi="Arial Narrow"/>
                  <w:sz w:val="18"/>
                  <w:szCs w:val="18"/>
                </w:rPr>
                <w:delText>aktivitách</w:delText>
              </w:r>
            </w:del>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59C2254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8C68A2">
              <w:rPr>
                <w:rFonts w:ascii="Arial Narrow" w:eastAsia="Calibri" w:hAnsi="Arial Narrow"/>
                <w:sz w:val="18"/>
                <w:szCs w:val="18"/>
              </w:rPr>
              <w:t>,</w:t>
            </w:r>
          </w:p>
          <w:p w14:paraId="081C163E" w14:textId="6B249AE7" w:rsidR="008C68A2" w:rsidRPr="00385B43" w:rsidRDefault="008C68A2" w:rsidP="00F13DF8">
            <w:pPr>
              <w:pStyle w:val="Odsekzoznamu"/>
              <w:numPr>
                <w:ilvl w:val="0"/>
                <w:numId w:val="28"/>
              </w:numPr>
              <w:ind w:left="426"/>
              <w:rPr>
                <w:rFonts w:ascii="Arial Narrow" w:eastAsia="Calibri" w:hAnsi="Arial Narrow"/>
                <w:sz w:val="18"/>
                <w:szCs w:val="18"/>
              </w:rPr>
            </w:pPr>
            <w:r w:rsidRPr="008C68A2">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767AB5EB"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6BF372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86" w:author="Autor">
              <w:r w:rsidRPr="00385B43" w:rsidDel="00612784">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77C321"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87" w:author="Autor">
              <w:r w:rsidR="008A2FD8" w:rsidRPr="00385B43" w:rsidDel="00612784">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88" w:author="Autor">
              <w:r w:rsidR="00612784">
                <w:rPr>
                  <w:rFonts w:ascii="Arial Narrow" w:eastAsia="Calibri" w:hAnsi="Arial Narrow"/>
                  <w:sz w:val="18"/>
                  <w:szCs w:val="18"/>
                </w:rPr>
                <w:t xml:space="preserve"> ,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4FC3AEC" w14:textId="7F91A5C2" w:rsidR="008B7899" w:rsidRDefault="008A2FD8" w:rsidP="00F13DF8">
            <w:pPr>
              <w:pStyle w:val="Odsekzoznamu"/>
              <w:numPr>
                <w:ilvl w:val="0"/>
                <w:numId w:val="28"/>
              </w:numPr>
              <w:ind w:left="426"/>
              <w:rPr>
                <w:ins w:id="89" w:author="Autor"/>
                <w:rFonts w:ascii="Arial Narrow" w:eastAsia="Calibri" w:hAnsi="Arial Narrow"/>
                <w:sz w:val="18"/>
                <w:szCs w:val="18"/>
              </w:rPr>
            </w:pPr>
            <w:r w:rsidRPr="00385B43">
              <w:rPr>
                <w:rFonts w:ascii="Arial Narrow" w:eastAsia="Calibri" w:hAnsi="Arial Narrow"/>
                <w:sz w:val="18"/>
                <w:szCs w:val="18"/>
              </w:rPr>
              <w:t xml:space="preserve">popis </w:t>
            </w:r>
            <w:del w:id="90" w:author="Autor">
              <w:r w:rsidRPr="00385B43" w:rsidDel="00612784">
                <w:rPr>
                  <w:rFonts w:ascii="Arial Narrow" w:eastAsia="Calibri" w:hAnsi="Arial Narrow"/>
                  <w:sz w:val="18"/>
                  <w:szCs w:val="18"/>
                </w:rPr>
                <w:delText xml:space="preserve">jednotlivých aktivít </w:delText>
              </w:r>
            </w:del>
            <w:ins w:id="91" w:author="Autor">
              <w:r w:rsidR="00612784">
                <w:rPr>
                  <w:rFonts w:ascii="Arial Narrow" w:eastAsia="Calibri" w:hAnsi="Arial Narrow"/>
                  <w:sz w:val="18"/>
                  <w:szCs w:val="18"/>
                </w:rPr>
                <w:t>predmetu</w:t>
              </w:r>
              <w:r w:rsidR="00612784" w:rsidRPr="00385B43">
                <w:rPr>
                  <w:rFonts w:ascii="Arial Narrow" w:eastAsia="Calibri" w:hAnsi="Arial Narrow"/>
                  <w:sz w:val="18"/>
                  <w:szCs w:val="18"/>
                </w:rPr>
                <w:t xml:space="preserve"> </w:t>
              </w:r>
            </w:ins>
            <w:r w:rsidRPr="00385B43">
              <w:rPr>
                <w:rFonts w:ascii="Arial Narrow" w:eastAsia="Calibri" w:hAnsi="Arial Narrow"/>
                <w:sz w:val="18"/>
                <w:szCs w:val="18"/>
              </w:rPr>
              <w:t>projektu a ich technické zabezpečenie</w:t>
            </w:r>
            <w:ins w:id="92" w:author="Autor">
              <w:r w:rsidR="00612784">
                <w:rPr>
                  <w:rFonts w:ascii="Arial Narrow" w:eastAsia="Calibri" w:hAnsi="Arial Narrow"/>
                  <w:sz w:val="18"/>
                  <w:szCs w:val="18"/>
                </w:rPr>
                <w:t>- – vecný popis jednotlivých výdavkov definovaných v</w:t>
              </w:r>
              <w:del w:id="93" w:author="Autor">
                <w:r w:rsidR="00612784" w:rsidDel="008B7899">
                  <w:rPr>
                    <w:rFonts w:ascii="Arial Narrow" w:eastAsia="Calibri" w:hAnsi="Arial Narrow"/>
                    <w:sz w:val="18"/>
                    <w:szCs w:val="18"/>
                  </w:rPr>
                  <w:delText> </w:delText>
                </w:r>
              </w:del>
              <w:r w:rsidR="008B7899">
                <w:rPr>
                  <w:rFonts w:ascii="Arial Narrow" w:eastAsia="Calibri" w:hAnsi="Arial Narrow"/>
                  <w:sz w:val="18"/>
                  <w:szCs w:val="18"/>
                </w:rPr>
                <w:t> </w:t>
              </w:r>
              <w:r w:rsidR="00612784">
                <w:rPr>
                  <w:rFonts w:ascii="Arial Narrow" w:eastAsia="Calibri" w:hAnsi="Arial Narrow"/>
                  <w:sz w:val="18"/>
                  <w:szCs w:val="18"/>
                </w:rPr>
                <w:t>rozpočte</w:t>
              </w:r>
            </w:ins>
          </w:p>
          <w:p w14:paraId="3B92DD5E" w14:textId="7F54E72D" w:rsidR="008A2FD8" w:rsidRPr="005A1513" w:rsidRDefault="008B7899" w:rsidP="008B7899">
            <w:pPr>
              <w:pStyle w:val="Odsekzoznamu"/>
              <w:numPr>
                <w:ilvl w:val="0"/>
                <w:numId w:val="28"/>
              </w:numPr>
              <w:ind w:left="426"/>
              <w:rPr>
                <w:rFonts w:ascii="Arial Narrow" w:eastAsia="Calibri" w:hAnsi="Arial Narrow"/>
                <w:sz w:val="18"/>
                <w:szCs w:val="18"/>
                <w:rPrChange w:id="94" w:author="Autor">
                  <w:rPr/>
                </w:rPrChange>
              </w:rPr>
            </w:pPr>
            <w:ins w:id="95" w:author="Auto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del w:id="96" w:author="Autor">
              <w:r w:rsidR="00F13DF8" w:rsidRPr="005A1513" w:rsidDel="008B7899">
                <w:rPr>
                  <w:rFonts w:ascii="Arial Narrow" w:eastAsia="Calibri" w:hAnsi="Arial Narrow"/>
                  <w:sz w:val="18"/>
                  <w:szCs w:val="18"/>
                  <w:rPrChange w:id="97" w:author="Autor">
                    <w:rPr/>
                  </w:rPrChange>
                </w:rPr>
                <w:delText>,</w:delText>
              </w:r>
            </w:del>
          </w:p>
          <w:p w14:paraId="0C432463" w14:textId="5BA3946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98" w:author="Autor">
              <w:r w:rsidRPr="00385B43" w:rsidDel="008B7899">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BF3165"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či projekt a jeho realizácia zohľadňuje miestne špecifiká (charakteristický ráz územia, kultúrny a historický ráz územia, miestne </w:t>
            </w:r>
            <w:r w:rsidRPr="00BF3165">
              <w:rPr>
                <w:rFonts w:ascii="Arial Narrow" w:eastAsia="Calibri" w:hAnsi="Arial Narrow"/>
                <w:sz w:val="18"/>
                <w:szCs w:val="18"/>
              </w:rPr>
              <w:t>zvyky, gastronómia, miestna architektúra a pod.,</w:t>
            </w:r>
          </w:p>
          <w:p w14:paraId="5538A497" w14:textId="5A6CACCF" w:rsidR="00200250" w:rsidRDefault="008A2FD8" w:rsidP="00200250">
            <w:pPr>
              <w:pStyle w:val="Odsekzoznamu"/>
              <w:numPr>
                <w:ilvl w:val="0"/>
                <w:numId w:val="28"/>
              </w:numPr>
              <w:ind w:left="426"/>
              <w:rPr>
                <w:ins w:id="99" w:author="Autor"/>
                <w:rFonts w:ascii="Arial Narrow" w:eastAsia="Calibri" w:hAnsi="Arial Narrow"/>
                <w:sz w:val="18"/>
                <w:szCs w:val="18"/>
              </w:rPr>
            </w:pPr>
            <w:r w:rsidRPr="00BF3165">
              <w:rPr>
                <w:rFonts w:ascii="Arial Narrow" w:eastAsia="Calibri" w:hAnsi="Arial Narrow"/>
                <w:sz w:val="18"/>
                <w:szCs w:val="18"/>
              </w:rPr>
              <w:t xml:space="preserve">časovú následnosť (etapizáciu) realizácie </w:t>
            </w:r>
            <w:del w:id="100" w:author="Autor">
              <w:r w:rsidRPr="00BF3165" w:rsidDel="008B7899">
                <w:rPr>
                  <w:rFonts w:ascii="Arial Narrow" w:eastAsia="Calibri" w:hAnsi="Arial Narrow"/>
                  <w:sz w:val="18"/>
                  <w:szCs w:val="18"/>
                </w:rPr>
                <w:delText>aktivít</w:delText>
              </w:r>
              <w:r w:rsidR="00F13DF8" w:rsidRPr="00BF3165" w:rsidDel="008B7899">
                <w:rPr>
                  <w:rFonts w:ascii="Arial Narrow" w:eastAsia="Calibri" w:hAnsi="Arial Narrow"/>
                  <w:sz w:val="18"/>
                  <w:szCs w:val="18"/>
                </w:rPr>
                <w:delText xml:space="preserve"> </w:delText>
              </w:r>
            </w:del>
            <w:r w:rsidR="00F13DF8" w:rsidRPr="00BF3165">
              <w:rPr>
                <w:rFonts w:ascii="Arial Narrow" w:eastAsia="Calibri" w:hAnsi="Arial Narrow"/>
                <w:sz w:val="18"/>
                <w:szCs w:val="18"/>
              </w:rPr>
              <w:t>projektu</w:t>
            </w:r>
            <w:r w:rsidR="00200250" w:rsidRPr="00BF3165">
              <w:rPr>
                <w:rFonts w:ascii="Arial Narrow" w:eastAsia="Calibri" w:hAnsi="Arial Narrow"/>
                <w:sz w:val="18"/>
                <w:szCs w:val="18"/>
              </w:rPr>
              <w:t>,</w:t>
            </w:r>
          </w:p>
          <w:p w14:paraId="162E659B" w14:textId="2A7F3093" w:rsidR="008B7899" w:rsidRPr="008B7899" w:rsidRDefault="008B7899" w:rsidP="008B7899">
            <w:pPr>
              <w:pStyle w:val="Odsekzoznamu"/>
              <w:numPr>
                <w:ilvl w:val="0"/>
                <w:numId w:val="28"/>
              </w:numPr>
              <w:ind w:left="426"/>
              <w:rPr>
                <w:rFonts w:ascii="Arial Narrow" w:eastAsia="Calibri" w:hAnsi="Arial Narrow"/>
                <w:sz w:val="18"/>
                <w:szCs w:val="18"/>
              </w:rPr>
            </w:pPr>
            <w:ins w:id="101" w:author="Autor">
              <w:r w:rsidRPr="008B7899">
                <w:rPr>
                  <w:rFonts w:ascii="Arial Narrow" w:eastAsia="Calibri" w:hAnsi="Arial Narrow"/>
                  <w:sz w:val="18"/>
                  <w:szCs w:val="18"/>
                </w:rPr>
                <w:t>Informácie o majetko-právnych vzťahoch k miestu realizácie projektu</w:t>
              </w:r>
            </w:ins>
          </w:p>
          <w:p w14:paraId="2E736723" w14:textId="77777777"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súlad projektu so stratégiou CLLD,</w:t>
            </w:r>
          </w:p>
          <w:p w14:paraId="45730638" w14:textId="793A1D1B"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prínos realizácie projektu na územie MAS a jeho pridaná hodnota pre územie,</w:t>
            </w:r>
          </w:p>
          <w:p w14:paraId="3CB627F3" w14:textId="457BA02D"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vhodnosť a prepojenosť navrhovaných aktivít projektu vo vzťahu k východiskovej situácii a k stanoveným cieľom projektu,</w:t>
            </w:r>
          </w:p>
          <w:p w14:paraId="3A798FA8" w14:textId="7A68891B"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vytvorenie pracovného miesta,</w:t>
            </w:r>
          </w:p>
          <w:p w14:paraId="642C096C" w14:textId="2A82DE2D" w:rsidR="00200250" w:rsidRPr="00BF3165" w:rsidRDefault="00200250" w:rsidP="00200250">
            <w:pPr>
              <w:pStyle w:val="Odsekzoznamu"/>
              <w:numPr>
                <w:ilvl w:val="0"/>
                <w:numId w:val="28"/>
              </w:numPr>
              <w:ind w:left="426"/>
              <w:rPr>
                <w:rFonts w:ascii="Arial Narrow" w:eastAsia="Calibri" w:hAnsi="Arial Narrow"/>
                <w:sz w:val="18"/>
                <w:szCs w:val="18"/>
              </w:rPr>
            </w:pPr>
            <w:r w:rsidRPr="00BF3165">
              <w:rPr>
                <w:rFonts w:ascii="Arial Narrow" w:eastAsia="Calibri" w:hAnsi="Arial Narrow"/>
                <w:sz w:val="18"/>
                <w:szCs w:val="18"/>
              </w:rPr>
              <w:t>efektívnosť a hospodárnosť výdavkov projektu.</w:t>
            </w:r>
          </w:p>
          <w:p w14:paraId="17CE5497" w14:textId="79923E2F"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532EDC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02" w:author="Autor">
              <w:r w:rsidR="008A2FD8" w:rsidRPr="00385B43" w:rsidDel="008B7899">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ins w:id="103" w:author="Autor">
              <w:r w:rsidR="008B7899">
                <w:rPr>
                  <w:rFonts w:ascii="Arial Narrow" w:hAnsi="Arial Narrow"/>
                  <w:sz w:val="18"/>
                  <w:szCs w:val="18"/>
                  <w:lang w:val="sk-SK"/>
                </w:rPr>
                <w:t>t.j.</w:t>
              </w:r>
            </w:ins>
            <w:del w:id="104" w:author="Autor">
              <w:r w:rsidR="008A2FD8" w:rsidRPr="00385B43" w:rsidDel="008B7899">
                <w:rPr>
                  <w:rFonts w:ascii="Arial Narrow" w:hAnsi="Arial Narrow"/>
                  <w:sz w:val="18"/>
                  <w:szCs w:val="18"/>
                  <w:lang w:val="sk-SK"/>
                </w:rPr>
                <w:delText>resp</w:delText>
              </w:r>
            </w:del>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F5B6E5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05" w:author="Autor">
              <w:r w:rsidRPr="00385B43" w:rsidDel="008B7899">
                <w:rPr>
                  <w:rFonts w:ascii="Arial Narrow" w:eastAsia="Calibri" w:hAnsi="Arial Narrow"/>
                  <w:sz w:val="18"/>
                  <w:szCs w:val="18"/>
                </w:rPr>
                <w:delText>hlavn</w:delText>
              </w:r>
              <w:r w:rsidR="00F760E3" w:rsidDel="008B7899">
                <w:rPr>
                  <w:rFonts w:ascii="Arial Narrow" w:eastAsia="Calibri" w:hAnsi="Arial Narrow"/>
                  <w:sz w:val="18"/>
                  <w:szCs w:val="18"/>
                </w:rPr>
                <w:delText>ej</w:delText>
              </w:r>
              <w:r w:rsidRPr="00385B43" w:rsidDel="008B7899">
                <w:rPr>
                  <w:rFonts w:ascii="Arial Narrow" w:eastAsia="Calibri" w:hAnsi="Arial Narrow"/>
                  <w:sz w:val="18"/>
                  <w:szCs w:val="18"/>
                </w:rPr>
                <w:delText xml:space="preserve"> aktiv</w:delText>
              </w:r>
              <w:r w:rsidR="00F760E3" w:rsidDel="008B7899">
                <w:rPr>
                  <w:rFonts w:ascii="Arial Narrow" w:eastAsia="Calibri" w:hAnsi="Arial Narrow"/>
                  <w:sz w:val="18"/>
                  <w:szCs w:val="18"/>
                </w:rPr>
                <w:delText>i</w:delText>
              </w:r>
              <w:r w:rsidRPr="00385B43" w:rsidDel="008B7899">
                <w:rPr>
                  <w:rFonts w:ascii="Arial Narrow" w:eastAsia="Calibri" w:hAnsi="Arial Narrow"/>
                  <w:sz w:val="18"/>
                  <w:szCs w:val="18"/>
                </w:rPr>
                <w:delText>t</w:delText>
              </w:r>
              <w:r w:rsidR="00F760E3" w:rsidDel="008B7899">
                <w:rPr>
                  <w:rFonts w:ascii="Arial Narrow" w:eastAsia="Calibri" w:hAnsi="Arial Narrow"/>
                  <w:sz w:val="18"/>
                  <w:szCs w:val="18"/>
                </w:rPr>
                <w:delText>y</w:delText>
              </w:r>
              <w:r w:rsidRPr="00385B43" w:rsidDel="008B7899">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702E743" w14:textId="7B2F9603" w:rsidR="00BF3165"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BF3165">
              <w:rPr>
                <w:rFonts w:ascii="Arial Narrow" w:eastAsia="Calibri" w:hAnsi="Arial Narrow"/>
                <w:sz w:val="18"/>
                <w:szCs w:val="18"/>
              </w:rPr>
              <w:t>,</w:t>
            </w:r>
          </w:p>
          <w:p w14:paraId="2C56A6C3" w14:textId="6B9AEFC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BF316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4B0CF011" w14:textId="77777777" w:rsidR="00200250" w:rsidRPr="00200250" w:rsidRDefault="00060B13" w:rsidP="00200250">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200250">
              <w:rPr>
                <w:rFonts w:ascii="Arial Narrow" w:eastAsia="Calibri" w:hAnsi="Arial Narrow"/>
                <w:sz w:val="18"/>
                <w:szCs w:val="18"/>
              </w:rPr>
              <w:t xml:space="preserve">, </w:t>
            </w:r>
          </w:p>
          <w:p w14:paraId="2A91B22D" w14:textId="77777777" w:rsidR="00F13DF8" w:rsidRPr="00200250" w:rsidRDefault="00200250" w:rsidP="00200250">
            <w:pPr>
              <w:pStyle w:val="Odsekzoznamu"/>
              <w:numPr>
                <w:ilvl w:val="0"/>
                <w:numId w:val="28"/>
              </w:numPr>
              <w:ind w:left="426"/>
              <w:rPr>
                <w:rFonts w:ascii="Arial Narrow" w:hAnsi="Arial Narrow"/>
                <w:sz w:val="18"/>
                <w:szCs w:val="18"/>
              </w:rPr>
            </w:pPr>
            <w:r>
              <w:rPr>
                <w:rFonts w:ascii="Arial Narrow" w:eastAsia="Calibri" w:hAnsi="Arial Narrow"/>
                <w:sz w:val="18"/>
                <w:szCs w:val="18"/>
              </w:rPr>
              <w:t>p</w:t>
            </w:r>
            <w:r w:rsidR="00F74163" w:rsidRPr="00200250">
              <w:rPr>
                <w:rFonts w:ascii="Arial Narrow" w:eastAsia="Calibri" w:hAnsi="Arial Narrow"/>
                <w:sz w:val="18"/>
                <w:szCs w:val="18"/>
              </w:rPr>
              <w:t>opis krytia prevádzkových výdavkov súvisiacich s prevádzkou predmetu projektu po ukončení realizácie projektu</w:t>
            </w:r>
            <w:r>
              <w:rPr>
                <w:rFonts w:ascii="Arial Narrow" w:eastAsia="Calibri" w:hAnsi="Arial Narrow"/>
                <w:sz w:val="18"/>
                <w:szCs w:val="18"/>
              </w:rPr>
              <w:t>.</w:t>
            </w:r>
          </w:p>
          <w:p w14:paraId="1348609B" w14:textId="16CBFC10" w:rsidR="00200250" w:rsidRPr="00200250" w:rsidRDefault="00200250" w:rsidP="00200250">
            <w:pPr>
              <w:pStyle w:val="Odsekzoznamu"/>
              <w:ind w:left="42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26D435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7736C9C3" w:rsidR="008371AF" w:rsidRPr="00481B1E" w:rsidRDefault="008371AF" w:rsidP="00C0655E">
            <w:pPr>
              <w:pStyle w:val="Odsekzoznamu"/>
              <w:numPr>
                <w:ilvl w:val="0"/>
                <w:numId w:val="8"/>
              </w:numPr>
              <w:autoSpaceDE w:val="0"/>
              <w:autoSpaceDN w:val="0"/>
              <w:ind w:left="426"/>
              <w:rPr>
                <w:rFonts w:ascii="Arial Narrow" w:hAnsi="Arial Narrow"/>
                <w:sz w:val="18"/>
                <w:szCs w:val="18"/>
              </w:rPr>
            </w:pPr>
            <w:r w:rsidRPr="00481B1E">
              <w:rPr>
                <w:rFonts w:ascii="Arial Narrow" w:hAnsi="Arial Narrow"/>
                <w:sz w:val="18"/>
                <w:szCs w:val="18"/>
              </w:rPr>
              <w:t>P</w:t>
            </w:r>
            <w:r w:rsidR="0080537F" w:rsidRPr="00481B1E">
              <w:rPr>
                <w:rFonts w:ascii="Arial Narrow" w:hAnsi="Arial Narrow"/>
                <w:sz w:val="18"/>
                <w:szCs w:val="18"/>
              </w:rPr>
              <w:t xml:space="preserve">rávna </w:t>
            </w:r>
            <w:r w:rsidRPr="00481B1E">
              <w:rPr>
                <w:rFonts w:ascii="Arial Narrow" w:hAnsi="Arial Narrow"/>
                <w:sz w:val="18"/>
                <w:szCs w:val="18"/>
              </w:rPr>
              <w:t>form</w:t>
            </w:r>
            <w:r w:rsidR="0080537F" w:rsidRPr="00481B1E">
              <w:rPr>
                <w:rFonts w:ascii="Arial Narrow" w:hAnsi="Arial Narrow"/>
                <w:sz w:val="18"/>
                <w:szCs w:val="18"/>
              </w:rPr>
              <w:t>a</w:t>
            </w:r>
            <w:r w:rsidRPr="00481B1E">
              <w:rPr>
                <w:rFonts w:ascii="Arial Narrow" w:hAnsi="Arial Narrow"/>
                <w:sz w:val="18"/>
                <w:szCs w:val="18"/>
              </w:rPr>
              <w:t xml:space="preserve"> </w:t>
            </w:r>
            <w:r w:rsidR="00A54518" w:rsidRPr="00481B1E">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6F5C29FD" w:rsidR="00C0655E" w:rsidRDefault="00353C0C" w:rsidP="00C5470C">
            <w:pPr>
              <w:pStyle w:val="Odsekzoznamu"/>
              <w:tabs>
                <w:tab w:val="left" w:pos="1593"/>
              </w:tabs>
              <w:autoSpaceDE w:val="0"/>
              <w:autoSpaceDN w:val="0"/>
              <w:ind w:left="1593" w:hanging="1527"/>
              <w:rPr>
                <w:ins w:id="106" w:author="Autor"/>
                <w:rFonts w:ascii="Arial Narrow" w:hAnsi="Arial Narrow"/>
                <w:sz w:val="18"/>
                <w:szCs w:val="18"/>
              </w:rPr>
            </w:pPr>
            <w:r w:rsidRPr="00481B1E">
              <w:rPr>
                <w:rFonts w:ascii="Arial Narrow" w:hAnsi="Arial Narrow"/>
                <w:sz w:val="18"/>
                <w:szCs w:val="18"/>
              </w:rPr>
              <w:t xml:space="preserve">Príloha č. </w:t>
            </w:r>
            <w:r w:rsidR="000C2F30" w:rsidRPr="00481B1E">
              <w:rPr>
                <w:rFonts w:ascii="Arial Narrow" w:hAnsi="Arial Narrow"/>
                <w:sz w:val="18"/>
                <w:szCs w:val="18"/>
              </w:rPr>
              <w:t>1</w:t>
            </w:r>
            <w:r w:rsidRPr="00481B1E">
              <w:rPr>
                <w:rFonts w:ascii="Arial Narrow" w:hAnsi="Arial Narrow"/>
                <w:sz w:val="18"/>
                <w:szCs w:val="18"/>
              </w:rPr>
              <w:t xml:space="preserve"> ŽoPr – </w:t>
            </w:r>
            <w:r w:rsidR="00C0655E" w:rsidRPr="00481B1E">
              <w:rPr>
                <w:rFonts w:ascii="Arial Narrow" w:hAnsi="Arial Narrow"/>
                <w:sz w:val="18"/>
                <w:szCs w:val="18"/>
              </w:rPr>
              <w:t xml:space="preserve">Splnomocnenie, ak ŽoPr podpisuje splnomocnená osoba a nie štatutárny orgán </w:t>
            </w:r>
            <w:r w:rsidR="00385B43" w:rsidRPr="00481B1E">
              <w:rPr>
                <w:rFonts w:ascii="Arial Narrow" w:hAnsi="Arial Narrow"/>
                <w:sz w:val="18"/>
                <w:szCs w:val="18"/>
              </w:rPr>
              <w:t>žiadateľa</w:t>
            </w:r>
            <w:r w:rsidRPr="00481B1E">
              <w:rPr>
                <w:rFonts w:ascii="Arial Narrow" w:hAnsi="Arial Narrow"/>
                <w:sz w:val="18"/>
                <w:szCs w:val="18"/>
              </w:rPr>
              <w:t xml:space="preserve"> (ak relevantné)</w:t>
            </w:r>
          </w:p>
          <w:p w14:paraId="3DC3C3A6" w14:textId="6E4514C0" w:rsidR="008B7899" w:rsidRPr="00481B1E" w:rsidDel="008B7899" w:rsidRDefault="008B7899" w:rsidP="00C5470C">
            <w:pPr>
              <w:pStyle w:val="Odsekzoznamu"/>
              <w:tabs>
                <w:tab w:val="left" w:pos="1593"/>
              </w:tabs>
              <w:autoSpaceDE w:val="0"/>
              <w:autoSpaceDN w:val="0"/>
              <w:ind w:left="1593" w:hanging="1527"/>
              <w:rPr>
                <w:del w:id="107" w:author="Autor"/>
                <w:rFonts w:ascii="Arial Narrow" w:hAnsi="Arial Narrow"/>
                <w:sz w:val="18"/>
                <w:szCs w:val="18"/>
              </w:rPr>
            </w:pPr>
            <w:ins w:id="108" w:author="Autor">
              <w:r w:rsidRPr="00385B43">
                <w:rPr>
                  <w:rFonts w:ascii="Arial Narrow" w:hAnsi="Arial Narrow"/>
                  <w:sz w:val="18"/>
                  <w:szCs w:val="18"/>
                </w:rPr>
                <w:t xml:space="preserve">Príloha č. </w:t>
              </w:r>
              <w:r w:rsidR="001D6E96">
                <w:rPr>
                  <w:rFonts w:ascii="Arial Narrow" w:hAnsi="Arial Narrow"/>
                  <w:sz w:val="18"/>
                  <w:szCs w:val="18"/>
                </w:rPr>
                <w:t>3</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ins>
          </w:p>
          <w:p w14:paraId="3037E633" w14:textId="083769C9" w:rsidR="00E4250F" w:rsidRPr="00481B1E" w:rsidRDefault="00E4250F">
            <w:pPr>
              <w:pStyle w:val="Odsekzoznamu"/>
              <w:tabs>
                <w:tab w:val="left" w:pos="1593"/>
              </w:tabs>
              <w:autoSpaceDE w:val="0"/>
              <w:autoSpaceDN w:val="0"/>
              <w:ind w:left="1593" w:hanging="1527"/>
              <w:rPr>
                <w:rFonts w:ascii="Arial Narrow" w:hAnsi="Arial Narrow"/>
                <w:sz w:val="18"/>
                <w:szCs w:val="18"/>
              </w:rPr>
            </w:pPr>
            <w:r w:rsidRPr="00481B1E">
              <w:rPr>
                <w:rFonts w:ascii="Arial Narrow" w:hAnsi="Arial Narrow"/>
                <w:sz w:val="18"/>
                <w:szCs w:val="18"/>
              </w:rPr>
              <w:t xml:space="preserve">Príloha č. </w:t>
            </w:r>
            <w:r w:rsidR="000C2F30" w:rsidRPr="00481B1E">
              <w:rPr>
                <w:rFonts w:ascii="Arial Narrow" w:hAnsi="Arial Narrow"/>
                <w:sz w:val="18"/>
                <w:szCs w:val="18"/>
              </w:rPr>
              <w:t>2</w:t>
            </w:r>
            <w:r w:rsidRPr="00481B1E">
              <w:rPr>
                <w:rFonts w:ascii="Arial Narrow" w:hAnsi="Arial Narrow"/>
                <w:sz w:val="18"/>
                <w:szCs w:val="18"/>
              </w:rPr>
              <w:t xml:space="preserve"> ŽoPr –Vyhlásenie o veľkosti podniku</w:t>
            </w:r>
          </w:p>
          <w:p w14:paraId="6CBBAC8F" w14:textId="6B87009A" w:rsidR="00BA5D1C" w:rsidRPr="00481B1E" w:rsidRDefault="00BA5D1C">
            <w:pPr>
              <w:pStyle w:val="Odsekzoznamu"/>
              <w:tabs>
                <w:tab w:val="left" w:pos="1593"/>
              </w:tabs>
              <w:autoSpaceDE w:val="0"/>
              <w:autoSpaceDN w:val="0"/>
              <w:ind w:left="1593" w:hanging="1527"/>
              <w:rPr>
                <w:rFonts w:ascii="Arial Narrow" w:hAnsi="Arial Narrow"/>
                <w:sz w:val="18"/>
                <w:szCs w:val="18"/>
              </w:rPr>
            </w:pPr>
            <w:r w:rsidRPr="00481B1E">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481B1E" w:rsidRDefault="00C0655E" w:rsidP="00B13A79">
            <w:pPr>
              <w:pStyle w:val="Odsekzoznamu"/>
              <w:numPr>
                <w:ilvl w:val="0"/>
                <w:numId w:val="8"/>
              </w:numPr>
              <w:autoSpaceDE w:val="0"/>
              <w:autoSpaceDN w:val="0"/>
              <w:ind w:left="426"/>
              <w:rPr>
                <w:rFonts w:ascii="Arial Narrow" w:hAnsi="Arial Narrow"/>
                <w:sz w:val="18"/>
                <w:szCs w:val="18"/>
              </w:rPr>
            </w:pPr>
            <w:r w:rsidRPr="00481B1E">
              <w:rPr>
                <w:rFonts w:ascii="Arial Narrow" w:hAnsi="Arial Narrow"/>
                <w:sz w:val="18"/>
                <w:szCs w:val="18"/>
              </w:rPr>
              <w:t>Podmienka finančnej spôsobilosti spolufinancovania projektu</w:t>
            </w:r>
          </w:p>
        </w:tc>
        <w:tc>
          <w:tcPr>
            <w:tcW w:w="7405" w:type="dxa"/>
            <w:vAlign w:val="center"/>
          </w:tcPr>
          <w:p w14:paraId="72573A7E" w14:textId="02762981" w:rsidR="00C9153F" w:rsidRPr="00481B1E" w:rsidRDefault="00C0655E" w:rsidP="001D6E96">
            <w:pPr>
              <w:pStyle w:val="Odsekzoznamu"/>
              <w:autoSpaceDE w:val="0"/>
              <w:autoSpaceDN w:val="0"/>
              <w:ind w:left="1456" w:hanging="1390"/>
              <w:rPr>
                <w:rFonts w:ascii="Arial Narrow" w:hAnsi="Arial Narrow"/>
                <w:sz w:val="18"/>
                <w:szCs w:val="18"/>
              </w:rPr>
              <w:pPrChange w:id="109" w:author="Autor">
                <w:pPr>
                  <w:pStyle w:val="Odsekzoznamu"/>
                  <w:autoSpaceDE w:val="0"/>
                  <w:autoSpaceDN w:val="0"/>
                  <w:ind w:left="1456" w:hanging="1390"/>
                </w:pPr>
              </w:pPrChange>
            </w:pPr>
            <w:r w:rsidRPr="00481B1E">
              <w:rPr>
                <w:rFonts w:ascii="Arial Narrow" w:hAnsi="Arial Narrow"/>
                <w:sz w:val="18"/>
                <w:szCs w:val="18"/>
              </w:rPr>
              <w:t xml:space="preserve">Príloha č. </w:t>
            </w:r>
            <w:del w:id="110" w:author="Autor">
              <w:r w:rsidR="000C2F30" w:rsidRPr="00481B1E" w:rsidDel="001D6E96">
                <w:rPr>
                  <w:rFonts w:ascii="Arial Narrow" w:hAnsi="Arial Narrow"/>
                  <w:sz w:val="18"/>
                  <w:szCs w:val="18"/>
                </w:rPr>
                <w:delText>3</w:delText>
              </w:r>
            </w:del>
            <w:ins w:id="111" w:author="Autor">
              <w:r w:rsidR="001D6E96">
                <w:rPr>
                  <w:rFonts w:ascii="Arial Narrow" w:hAnsi="Arial Narrow"/>
                  <w:sz w:val="18"/>
                  <w:szCs w:val="18"/>
                </w:rPr>
                <w:t>4</w:t>
              </w:r>
            </w:ins>
            <w:r w:rsidRPr="00481B1E">
              <w:rPr>
                <w:rFonts w:ascii="Arial Narrow" w:hAnsi="Arial Narrow"/>
                <w:sz w:val="18"/>
                <w:szCs w:val="18"/>
              </w:rPr>
              <w:t xml:space="preserve"> ŽoPr – Dokumenty preukazujúce finančnú spôsobilosť</w:t>
            </w:r>
            <w:r w:rsidRPr="00481B1E" w:rsidDel="0016689D">
              <w:rPr>
                <w:rFonts w:ascii="Arial Narrow" w:hAnsi="Arial Narrow"/>
                <w:sz w:val="18"/>
                <w:szCs w:val="18"/>
              </w:rPr>
              <w:t xml:space="preserve"> </w:t>
            </w:r>
            <w:r w:rsidRPr="00481B1E">
              <w:rPr>
                <w:rFonts w:ascii="Arial Narrow" w:hAnsi="Arial Narrow"/>
                <w:sz w:val="18"/>
                <w:szCs w:val="18"/>
              </w:rPr>
              <w:t>žiadateľa (ak relevantné</w:t>
            </w:r>
            <w:r w:rsidR="00353C0C" w:rsidRPr="00481B1E">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481B1E" w:rsidRDefault="00CE155D">
            <w:pPr>
              <w:pStyle w:val="Odsekzoznamu"/>
              <w:numPr>
                <w:ilvl w:val="0"/>
                <w:numId w:val="8"/>
              </w:numPr>
              <w:autoSpaceDE w:val="0"/>
              <w:autoSpaceDN w:val="0"/>
              <w:ind w:left="426"/>
              <w:rPr>
                <w:rFonts w:ascii="Arial Narrow" w:hAnsi="Arial Narrow"/>
                <w:sz w:val="18"/>
                <w:szCs w:val="18"/>
              </w:rPr>
            </w:pPr>
            <w:r w:rsidRPr="00481B1E">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481B1E">
              <w:rPr>
                <w:rFonts w:ascii="Arial Narrow" w:hAnsi="Arial Narrow"/>
                <w:sz w:val="18"/>
                <w:szCs w:val="18"/>
              </w:rPr>
              <w:t> </w:t>
            </w:r>
            <w:r w:rsidRPr="00481B1E">
              <w:rPr>
                <w:rFonts w:ascii="Arial Narrow" w:hAnsi="Arial Narrow"/>
                <w:sz w:val="18"/>
                <w:szCs w:val="18"/>
              </w:rPr>
              <w:t>príspevok neboli právoplatne odsúdení za niektorý z vybraných trestných činov</w:t>
            </w:r>
          </w:p>
        </w:tc>
        <w:tc>
          <w:tcPr>
            <w:tcW w:w="7405" w:type="dxa"/>
            <w:vAlign w:val="center"/>
          </w:tcPr>
          <w:p w14:paraId="428763E0" w14:textId="1D1ECCC2" w:rsidR="00C0655E" w:rsidRPr="00481B1E" w:rsidRDefault="00C0655E" w:rsidP="001D6E96">
            <w:pPr>
              <w:pStyle w:val="Odsekzoznamu"/>
              <w:tabs>
                <w:tab w:val="left" w:pos="1338"/>
              </w:tabs>
              <w:autoSpaceDE w:val="0"/>
              <w:autoSpaceDN w:val="0"/>
              <w:ind w:left="1338" w:hanging="1272"/>
              <w:jc w:val="left"/>
              <w:rPr>
                <w:rFonts w:ascii="Arial Narrow" w:hAnsi="Arial Narrow"/>
                <w:sz w:val="18"/>
                <w:szCs w:val="18"/>
              </w:rPr>
              <w:pPrChange w:id="112" w:author="Autor">
                <w:pPr>
                  <w:pStyle w:val="Odsekzoznamu"/>
                  <w:tabs>
                    <w:tab w:val="left" w:pos="1338"/>
                  </w:tabs>
                  <w:autoSpaceDE w:val="0"/>
                  <w:autoSpaceDN w:val="0"/>
                  <w:ind w:left="1338" w:hanging="1272"/>
                  <w:jc w:val="left"/>
                </w:pPr>
              </w:pPrChange>
            </w:pPr>
            <w:r w:rsidRPr="00481B1E">
              <w:rPr>
                <w:rFonts w:ascii="Arial Narrow" w:hAnsi="Arial Narrow"/>
                <w:sz w:val="18"/>
                <w:szCs w:val="18"/>
              </w:rPr>
              <w:t xml:space="preserve">Príloha č. </w:t>
            </w:r>
            <w:del w:id="113" w:author="Autor">
              <w:r w:rsidR="000C2F30" w:rsidRPr="00481B1E" w:rsidDel="001D6E96">
                <w:rPr>
                  <w:rFonts w:ascii="Arial Narrow" w:hAnsi="Arial Narrow"/>
                  <w:sz w:val="18"/>
                  <w:szCs w:val="18"/>
                </w:rPr>
                <w:delText>4</w:delText>
              </w:r>
            </w:del>
            <w:ins w:id="114" w:author="Autor">
              <w:r w:rsidR="001D6E96">
                <w:rPr>
                  <w:rFonts w:ascii="Arial Narrow" w:hAnsi="Arial Narrow"/>
                  <w:sz w:val="18"/>
                  <w:szCs w:val="18"/>
                </w:rPr>
                <w:t>5</w:t>
              </w:r>
            </w:ins>
            <w:r w:rsidRPr="00481B1E">
              <w:rPr>
                <w:rFonts w:ascii="Arial Narrow" w:hAnsi="Arial Narrow"/>
                <w:sz w:val="18"/>
                <w:szCs w:val="18"/>
              </w:rPr>
              <w:t xml:space="preserve"> ŽoP</w:t>
            </w:r>
            <w:r w:rsidR="00CE155D" w:rsidRPr="00481B1E">
              <w:rPr>
                <w:rFonts w:ascii="Arial Narrow" w:hAnsi="Arial Narrow"/>
                <w:sz w:val="18"/>
                <w:szCs w:val="18"/>
              </w:rPr>
              <w:t>r</w:t>
            </w:r>
            <w:r w:rsidRPr="00481B1E">
              <w:rPr>
                <w:rFonts w:ascii="Arial Narrow" w:hAnsi="Arial Narrow"/>
                <w:sz w:val="18"/>
                <w:szCs w:val="18"/>
              </w:rPr>
              <w:t xml:space="preserve"> – Výpis z registra trestov</w:t>
            </w:r>
            <w:r w:rsidR="00CE155D" w:rsidRPr="00481B1E">
              <w:rPr>
                <w:rFonts w:ascii="Arial Narrow" w:hAnsi="Arial Narrow"/>
                <w:sz w:val="18"/>
                <w:szCs w:val="18"/>
              </w:rPr>
              <w:t xml:space="preserve"> fyzických osôb</w:t>
            </w:r>
            <w:r w:rsidR="00B82C04" w:rsidRPr="00481B1E">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385471C4" w:rsidR="008A0977" w:rsidRPr="000C2F30" w:rsidRDefault="00CE155D" w:rsidP="000C2F3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7BEBF8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ins w:id="115" w:author="Autor">
              <w:r w:rsidR="008B7899">
                <w:rPr>
                  <w:rFonts w:ascii="Arial Narrow" w:hAnsi="Arial Narrow"/>
                  <w:sz w:val="18"/>
                  <w:szCs w:val="18"/>
                </w:rPr>
                <w:t xml:space="preserve">realizáciu </w:t>
              </w:r>
            </w:ins>
            <w:del w:id="116" w:author="Autor">
              <w:r w:rsidRPr="00385B43" w:rsidDel="008B7899">
                <w:rPr>
                  <w:rFonts w:ascii="Arial Narrow" w:hAnsi="Arial Narrow"/>
                  <w:sz w:val="18"/>
                  <w:szCs w:val="18"/>
                </w:rPr>
                <w:delText xml:space="preserve">práce na </w:delText>
              </w:r>
            </w:del>
            <w:r w:rsidRPr="00385B43">
              <w:rPr>
                <w:rFonts w:ascii="Arial Narrow" w:hAnsi="Arial Narrow"/>
                <w:sz w:val="18"/>
                <w:szCs w:val="18"/>
              </w:rPr>
              <w:t>projekt</w:t>
            </w:r>
            <w:del w:id="117" w:author="Autor">
              <w:r w:rsidRPr="00385B43" w:rsidDel="008B7899">
                <w:rPr>
                  <w:rFonts w:ascii="Arial Narrow" w:hAnsi="Arial Narrow"/>
                  <w:sz w:val="18"/>
                  <w:szCs w:val="18"/>
                </w:rPr>
                <w:delText>e</w:delText>
              </w:r>
            </w:del>
            <w:ins w:id="118" w:author="Autor">
              <w:r w:rsidR="008B7899">
                <w:rPr>
                  <w:rFonts w:ascii="Arial Narrow" w:hAnsi="Arial Narrow"/>
                  <w:sz w:val="18"/>
                  <w:szCs w:val="18"/>
                </w:rPr>
                <w:t>u</w:t>
              </w:r>
            </w:ins>
            <w:r w:rsidRPr="00385B43">
              <w:rPr>
                <w:rFonts w:ascii="Arial Narrow" w:hAnsi="Arial Narrow"/>
                <w:sz w:val="18"/>
                <w:szCs w:val="18"/>
              </w:rPr>
              <w:t xml:space="preserve"> pred </w:t>
            </w:r>
            <w:del w:id="119" w:author="Autor">
              <w:r w:rsidRPr="00385B43" w:rsidDel="008B7899">
                <w:rPr>
                  <w:rFonts w:ascii="Arial Narrow" w:hAnsi="Arial Narrow"/>
                  <w:sz w:val="18"/>
                  <w:szCs w:val="18"/>
                </w:rPr>
                <w:delText>nadobudnutím účinnosti zmluvy o </w:delText>
              </w:r>
            </w:del>
            <w:ins w:id="120" w:author="Autor">
              <w:r w:rsidR="008B7899">
                <w:rPr>
                  <w:rFonts w:ascii="Arial Narrow" w:hAnsi="Arial Narrow"/>
                  <w:sz w:val="18"/>
                  <w:szCs w:val="18"/>
                </w:rPr>
                <w:t> </w:t>
              </w:r>
            </w:ins>
            <w:del w:id="121" w:author="Autor">
              <w:r w:rsidRPr="00385B43" w:rsidDel="008B7899">
                <w:rPr>
                  <w:rFonts w:ascii="Arial Narrow" w:hAnsi="Arial Narrow"/>
                  <w:sz w:val="18"/>
                  <w:szCs w:val="18"/>
                </w:rPr>
                <w:delText>príspevku</w:delText>
              </w:r>
            </w:del>
            <w:ins w:id="122" w:author="Autor">
              <w:r w:rsidR="008B7899">
                <w:rPr>
                  <w:rFonts w:ascii="Arial Narrow" w:hAnsi="Arial Narrow"/>
                  <w:sz w:val="18"/>
                  <w:szCs w:val="18"/>
                </w:rPr>
                <w:t xml:space="preserve"> predložením ŽoPr na MAS</w:t>
              </w:r>
            </w:ins>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D9F0C38" w:rsidR="00CE155D" w:rsidRPr="00385B43" w:rsidRDefault="00CE155D" w:rsidP="001D6E96">
            <w:pPr>
              <w:pStyle w:val="Odsekzoznamu"/>
              <w:tabs>
                <w:tab w:val="left" w:pos="1593"/>
              </w:tabs>
              <w:autoSpaceDE w:val="0"/>
              <w:autoSpaceDN w:val="0"/>
              <w:ind w:left="1593" w:hanging="1527"/>
              <w:jc w:val="left"/>
              <w:rPr>
                <w:rFonts w:ascii="Arial Narrow" w:hAnsi="Arial Narrow"/>
                <w:sz w:val="18"/>
                <w:szCs w:val="18"/>
              </w:rPr>
              <w:pPrChange w:id="123" w:author="Autor">
                <w:pPr>
                  <w:pStyle w:val="Odsekzoznamu"/>
                  <w:tabs>
                    <w:tab w:val="left" w:pos="1593"/>
                  </w:tabs>
                  <w:autoSpaceDE w:val="0"/>
                  <w:autoSpaceDN w:val="0"/>
                  <w:ind w:left="1593" w:hanging="1527"/>
                  <w:jc w:val="left"/>
                </w:pPr>
              </w:pPrChange>
            </w:pPr>
            <w:r w:rsidRPr="00385B43">
              <w:rPr>
                <w:rFonts w:ascii="Arial Narrow" w:hAnsi="Arial Narrow"/>
                <w:sz w:val="18"/>
                <w:szCs w:val="18"/>
              </w:rPr>
              <w:t xml:space="preserve">Príloha č. </w:t>
            </w:r>
            <w:del w:id="124" w:author="Autor">
              <w:r w:rsidR="000C2F30" w:rsidDel="001D6E96">
                <w:rPr>
                  <w:rFonts w:ascii="Arial Narrow" w:hAnsi="Arial Narrow"/>
                  <w:sz w:val="18"/>
                  <w:szCs w:val="18"/>
                </w:rPr>
                <w:delText>5</w:delText>
              </w:r>
            </w:del>
            <w:ins w:id="125" w:author="Autor">
              <w:r w:rsidR="001D6E96">
                <w:rPr>
                  <w:rFonts w:ascii="Arial Narrow" w:hAnsi="Arial Narrow"/>
                  <w:sz w:val="18"/>
                  <w:szCs w:val="18"/>
                </w:rPr>
                <w:t>6</w:t>
              </w:r>
            </w:ins>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19FCBD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26" w:author="Autor">
              <w:r w:rsidR="000C2F30" w:rsidDel="001D6E96">
                <w:rPr>
                  <w:rFonts w:ascii="Arial Narrow" w:hAnsi="Arial Narrow"/>
                  <w:sz w:val="18"/>
                  <w:szCs w:val="18"/>
                </w:rPr>
                <w:delText>5</w:delText>
              </w:r>
            </w:del>
            <w:ins w:id="127" w:author="Autor">
              <w:r w:rsidR="001D6E96">
                <w:rPr>
                  <w:rFonts w:ascii="Arial Narrow" w:hAnsi="Arial Narrow"/>
                  <w:sz w:val="18"/>
                  <w:szCs w:val="18"/>
                </w:rPr>
                <w:t>6</w:t>
              </w:r>
            </w:ins>
            <w:r w:rsidRPr="00385B43">
              <w:rPr>
                <w:rFonts w:ascii="Arial Narrow" w:hAnsi="Arial Narrow"/>
                <w:sz w:val="18"/>
                <w:szCs w:val="18"/>
              </w:rPr>
              <w:t xml:space="preserve"> ŽoPr - Rozpočet projektu,</w:t>
            </w:r>
          </w:p>
          <w:p w14:paraId="3DD7DD4C" w14:textId="0F208E3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28" w:author="Autor">
              <w:r w:rsidR="000C2F30" w:rsidDel="001D6E96">
                <w:rPr>
                  <w:rFonts w:ascii="Arial Narrow" w:hAnsi="Arial Narrow"/>
                  <w:sz w:val="18"/>
                  <w:szCs w:val="18"/>
                </w:rPr>
                <w:delText>6</w:delText>
              </w:r>
            </w:del>
            <w:ins w:id="129" w:author="Autor">
              <w:r w:rsidR="001D6E96">
                <w:rPr>
                  <w:rFonts w:ascii="Arial Narrow" w:hAnsi="Arial Narrow"/>
                  <w:sz w:val="18"/>
                  <w:szCs w:val="18"/>
                </w:rPr>
                <w:t>7</w:t>
              </w:r>
            </w:ins>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7A3A187A" w:rsidR="00CE155D" w:rsidRPr="00385B43" w:rsidRDefault="00C41525" w:rsidP="001D6E96">
            <w:pPr>
              <w:pStyle w:val="Odsekzoznamu"/>
              <w:tabs>
                <w:tab w:val="left" w:pos="1593"/>
              </w:tabs>
              <w:autoSpaceDE w:val="0"/>
              <w:autoSpaceDN w:val="0"/>
              <w:ind w:left="1593" w:hanging="1527"/>
              <w:jc w:val="left"/>
              <w:rPr>
                <w:rFonts w:ascii="Arial Narrow" w:hAnsi="Arial Narrow"/>
                <w:sz w:val="18"/>
                <w:szCs w:val="18"/>
              </w:rPr>
              <w:pPrChange w:id="130" w:author="Autor">
                <w:pPr>
                  <w:pStyle w:val="Odsekzoznamu"/>
                  <w:tabs>
                    <w:tab w:val="left" w:pos="1593"/>
                  </w:tabs>
                  <w:autoSpaceDE w:val="0"/>
                  <w:autoSpaceDN w:val="0"/>
                  <w:ind w:left="1593" w:hanging="1527"/>
                  <w:jc w:val="left"/>
                </w:pPr>
              </w:pPrChange>
            </w:pPr>
            <w:r w:rsidRPr="00385B43">
              <w:rPr>
                <w:rFonts w:ascii="Arial Narrow" w:hAnsi="Arial Narrow"/>
                <w:sz w:val="18"/>
                <w:szCs w:val="18"/>
              </w:rPr>
              <w:t xml:space="preserve">Príloha č. </w:t>
            </w:r>
            <w:del w:id="131" w:author="Autor">
              <w:r w:rsidR="000C2F30" w:rsidDel="001D6E96">
                <w:rPr>
                  <w:rFonts w:ascii="Arial Narrow" w:hAnsi="Arial Narrow"/>
                  <w:sz w:val="18"/>
                  <w:szCs w:val="18"/>
                </w:rPr>
                <w:delText>7</w:delText>
              </w:r>
            </w:del>
            <w:ins w:id="132" w:author="Autor">
              <w:r w:rsidR="001D6E96">
                <w:rPr>
                  <w:rFonts w:ascii="Arial Narrow" w:hAnsi="Arial Narrow"/>
                  <w:sz w:val="18"/>
                  <w:szCs w:val="18"/>
                </w:rPr>
                <w:t>8</w:t>
              </w:r>
            </w:ins>
            <w:r w:rsidRPr="00385B43">
              <w:rPr>
                <w:rFonts w:ascii="Arial Narrow" w:hAnsi="Arial Narrow"/>
                <w:sz w:val="18"/>
                <w:szCs w:val="18"/>
              </w:rPr>
              <w:t xml:space="preserve"> ŽoPr - Finančná analýza projektu</w:t>
            </w:r>
          </w:p>
        </w:tc>
      </w:tr>
      <w:tr w:rsidR="00121A14" w:rsidRPr="00385B43" w14:paraId="66951978" w14:textId="77777777" w:rsidTr="00B51F3B">
        <w:trPr>
          <w:trHeight w:val="330"/>
        </w:trPr>
        <w:tc>
          <w:tcPr>
            <w:tcW w:w="7054" w:type="dxa"/>
            <w:vAlign w:val="center"/>
          </w:tcPr>
          <w:p w14:paraId="3C8CADF9" w14:textId="186A5AA0"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1D6E96" w14:paraId="1D5E0F62" w14:textId="42C01661" w:rsidTr="00B51F3B">
        <w:trPr>
          <w:trHeight w:val="136"/>
          <w:del w:id="133" w:author="Autor"/>
        </w:trPr>
        <w:tc>
          <w:tcPr>
            <w:tcW w:w="7054" w:type="dxa"/>
            <w:vAlign w:val="center"/>
          </w:tcPr>
          <w:p w14:paraId="2574B83F" w14:textId="582205A1" w:rsidR="006E13CA" w:rsidRPr="00385B43" w:rsidDel="001D6E96" w:rsidRDefault="006E13CA" w:rsidP="007C1E56">
            <w:pPr>
              <w:pStyle w:val="Odsekzoznamu"/>
              <w:numPr>
                <w:ilvl w:val="0"/>
                <w:numId w:val="8"/>
              </w:numPr>
              <w:autoSpaceDE w:val="0"/>
              <w:autoSpaceDN w:val="0"/>
              <w:ind w:left="426"/>
              <w:rPr>
                <w:del w:id="134" w:author="Autor"/>
                <w:rFonts w:ascii="Arial Narrow" w:hAnsi="Arial Narrow"/>
                <w:sz w:val="18"/>
                <w:szCs w:val="18"/>
              </w:rPr>
            </w:pPr>
            <w:del w:id="135" w:author="Autor">
              <w:r w:rsidRPr="00385B43" w:rsidDel="001D6E96">
                <w:rPr>
                  <w:rFonts w:ascii="Arial Narrow" w:hAnsi="Arial Narrow"/>
                  <w:sz w:val="18"/>
                  <w:szCs w:val="18"/>
                </w:rPr>
                <w:delText>Vyhlásené VO na hlavn</w:delText>
              </w:r>
              <w:r w:rsidR="002D040C" w:rsidDel="001D6E96">
                <w:rPr>
                  <w:rFonts w:ascii="Arial Narrow" w:hAnsi="Arial Narrow"/>
                  <w:sz w:val="18"/>
                  <w:szCs w:val="18"/>
                </w:rPr>
                <w:delText>ú</w:delText>
              </w:r>
              <w:r w:rsidRPr="00385B43" w:rsidDel="001D6E96">
                <w:rPr>
                  <w:rFonts w:ascii="Arial Narrow" w:hAnsi="Arial Narrow"/>
                  <w:sz w:val="18"/>
                  <w:szCs w:val="18"/>
                </w:rPr>
                <w:delText xml:space="preserve"> aktivit</w:delText>
              </w:r>
              <w:r w:rsidR="002D040C" w:rsidDel="001D6E96">
                <w:rPr>
                  <w:rFonts w:ascii="Arial Narrow" w:hAnsi="Arial Narrow"/>
                  <w:sz w:val="18"/>
                  <w:szCs w:val="18"/>
                </w:rPr>
                <w:delText>u</w:delText>
              </w:r>
              <w:r w:rsidRPr="00385B43" w:rsidDel="001D6E96">
                <w:rPr>
                  <w:rFonts w:ascii="Arial Narrow" w:hAnsi="Arial Narrow"/>
                  <w:sz w:val="18"/>
                  <w:szCs w:val="18"/>
                </w:rPr>
                <w:delText xml:space="preserve"> projektu</w:delText>
              </w:r>
            </w:del>
          </w:p>
        </w:tc>
        <w:tc>
          <w:tcPr>
            <w:tcW w:w="7405" w:type="dxa"/>
            <w:vAlign w:val="center"/>
          </w:tcPr>
          <w:p w14:paraId="09CD2055" w14:textId="016CB749" w:rsidR="006E13CA" w:rsidRPr="00385B43" w:rsidDel="001D6E96" w:rsidRDefault="006E13CA" w:rsidP="006E13CA">
            <w:pPr>
              <w:pStyle w:val="Odsekzoznamu"/>
              <w:tabs>
                <w:tab w:val="left" w:pos="1593"/>
              </w:tabs>
              <w:autoSpaceDE w:val="0"/>
              <w:autoSpaceDN w:val="0"/>
              <w:ind w:left="1593" w:hanging="1527"/>
              <w:jc w:val="left"/>
              <w:rPr>
                <w:del w:id="136" w:author="Autor"/>
                <w:rFonts w:ascii="Arial Narrow" w:hAnsi="Arial Narrow"/>
                <w:sz w:val="18"/>
                <w:szCs w:val="18"/>
              </w:rPr>
            </w:pPr>
            <w:del w:id="137" w:author="Autor">
              <w:r w:rsidRPr="00385B43" w:rsidDel="001D6E96">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6FCC6B20" w:rsidR="006E13CA" w:rsidRPr="00385B43" w:rsidRDefault="006E13CA" w:rsidP="001D6E96">
            <w:pPr>
              <w:pStyle w:val="Odsekzoznamu"/>
              <w:numPr>
                <w:ilvl w:val="0"/>
                <w:numId w:val="8"/>
              </w:numPr>
              <w:autoSpaceDE w:val="0"/>
              <w:autoSpaceDN w:val="0"/>
              <w:ind w:left="426"/>
              <w:rPr>
                <w:rFonts w:ascii="Arial Narrow" w:hAnsi="Arial Narrow"/>
                <w:sz w:val="18"/>
                <w:szCs w:val="18"/>
              </w:rPr>
              <w:pPrChange w:id="138" w:author="Autor">
                <w:pPr>
                  <w:pStyle w:val="Odsekzoznamu"/>
                  <w:numPr>
                    <w:numId w:val="8"/>
                  </w:numPr>
                  <w:autoSpaceDE w:val="0"/>
                  <w:autoSpaceDN w:val="0"/>
                  <w:ind w:left="426" w:hanging="360"/>
                </w:pPr>
              </w:pPrChange>
            </w:pPr>
            <w:r w:rsidRPr="00385B43">
              <w:rPr>
                <w:rFonts w:ascii="Arial Narrow" w:hAnsi="Arial Narrow"/>
                <w:sz w:val="18"/>
                <w:szCs w:val="18"/>
              </w:rPr>
              <w:t xml:space="preserve">Podmienka mať povolenia na realizáciu </w:t>
            </w:r>
            <w:del w:id="139" w:author="Autor">
              <w:r w:rsidRPr="00385B43" w:rsidDel="00A0597F">
                <w:rPr>
                  <w:rFonts w:ascii="Arial Narrow" w:hAnsi="Arial Narrow"/>
                  <w:sz w:val="18"/>
                  <w:szCs w:val="18"/>
                </w:rPr>
                <w:delText xml:space="preserve">aktivít </w:delText>
              </w:r>
            </w:del>
            <w:r w:rsidRPr="00385B43">
              <w:rPr>
                <w:rFonts w:ascii="Arial Narrow" w:hAnsi="Arial Narrow"/>
                <w:sz w:val="18"/>
                <w:szCs w:val="18"/>
              </w:rPr>
              <w:t>projektu</w:t>
            </w:r>
            <w:r w:rsidR="008A0977">
              <w:rPr>
                <w:rFonts w:ascii="Arial Narrow" w:hAnsi="Arial Narrow"/>
                <w:sz w:val="18"/>
                <w:szCs w:val="18"/>
              </w:rPr>
              <w:t xml:space="preserve"> </w:t>
            </w:r>
          </w:p>
        </w:tc>
        <w:tc>
          <w:tcPr>
            <w:tcW w:w="7405" w:type="dxa"/>
            <w:vAlign w:val="center"/>
          </w:tcPr>
          <w:p w14:paraId="5B516AF7" w14:textId="50CB51D4"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140" w:author="Autor">
              <w:r w:rsidR="000C2F30" w:rsidDel="001D6E96">
                <w:rPr>
                  <w:rFonts w:ascii="Arial Narrow" w:hAnsi="Arial Narrow"/>
                  <w:sz w:val="18"/>
                  <w:szCs w:val="18"/>
                </w:rPr>
                <w:delText>8</w:delText>
              </w:r>
            </w:del>
            <w:ins w:id="141" w:author="Autor">
              <w:r w:rsidR="001D6E96">
                <w:rPr>
                  <w:rFonts w:ascii="Arial Narrow" w:hAnsi="Arial Narrow"/>
                  <w:sz w:val="18"/>
                  <w:szCs w:val="18"/>
                </w:rPr>
                <w:t>9</w:t>
              </w:r>
            </w:ins>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20D92683" w:rsidR="000D6331" w:rsidRPr="00385B43" w:rsidRDefault="000D6331" w:rsidP="001D6E96">
            <w:pPr>
              <w:pStyle w:val="Odsekzoznamu"/>
              <w:autoSpaceDE w:val="0"/>
              <w:autoSpaceDN w:val="0"/>
              <w:ind w:left="1485" w:hanging="1419"/>
              <w:jc w:val="left"/>
              <w:rPr>
                <w:rFonts w:ascii="Arial Narrow" w:hAnsi="Arial Narrow"/>
                <w:sz w:val="18"/>
                <w:szCs w:val="18"/>
              </w:rPr>
              <w:pPrChange w:id="142" w:author="Autor">
                <w:pPr>
                  <w:pStyle w:val="Odsekzoznamu"/>
                  <w:autoSpaceDE w:val="0"/>
                  <w:autoSpaceDN w:val="0"/>
                  <w:ind w:left="1485" w:hanging="1419"/>
                  <w:jc w:val="left"/>
                </w:pPr>
              </w:pPrChange>
            </w:pPr>
            <w:r>
              <w:rPr>
                <w:rFonts w:ascii="Arial Narrow" w:hAnsi="Arial Narrow"/>
                <w:sz w:val="18"/>
                <w:szCs w:val="18"/>
              </w:rPr>
              <w:t xml:space="preserve">Príloha č. </w:t>
            </w:r>
            <w:del w:id="143" w:author="Autor">
              <w:r w:rsidR="000C2F30" w:rsidDel="001D6E96">
                <w:rPr>
                  <w:rFonts w:ascii="Arial Narrow" w:hAnsi="Arial Narrow"/>
                  <w:sz w:val="18"/>
                  <w:szCs w:val="18"/>
                </w:rPr>
                <w:delText>9</w:delText>
              </w:r>
            </w:del>
            <w:ins w:id="144" w:author="Autor">
              <w:r w:rsidR="001D6E96">
                <w:rPr>
                  <w:rFonts w:ascii="Arial Narrow" w:hAnsi="Arial Narrow"/>
                  <w:sz w:val="18"/>
                  <w:szCs w:val="18"/>
                </w:rPr>
                <w:t>10</w:t>
              </w:r>
            </w:ins>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6910BAB"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119B9E3B"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0C2F30">
              <w:rPr>
                <w:rFonts w:ascii="Arial Narrow" w:hAnsi="Arial Narrow"/>
                <w:sz w:val="18"/>
                <w:szCs w:val="18"/>
              </w:rPr>
              <w:t>1</w:t>
            </w:r>
            <w:del w:id="145" w:author="Autor">
              <w:r w:rsidR="000C2F30" w:rsidDel="001D6E96">
                <w:rPr>
                  <w:rFonts w:ascii="Arial Narrow" w:hAnsi="Arial Narrow"/>
                  <w:sz w:val="18"/>
                  <w:szCs w:val="18"/>
                </w:rPr>
                <w:delText>0</w:delText>
              </w:r>
            </w:del>
            <w:ins w:id="146" w:author="Autor">
              <w:r w:rsidR="001D6E96">
                <w:rPr>
                  <w:rFonts w:ascii="Arial Narrow" w:hAnsi="Arial Narrow"/>
                  <w:sz w:val="18"/>
                  <w:szCs w:val="18"/>
                </w:rPr>
                <w:t>1</w:t>
              </w:r>
            </w:ins>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872976F" w:rsidR="00CE155D" w:rsidRPr="00385B43" w:rsidRDefault="006B5BCA" w:rsidP="001D6E96">
            <w:pPr>
              <w:pStyle w:val="Odsekzoznamu"/>
              <w:autoSpaceDE w:val="0"/>
              <w:autoSpaceDN w:val="0"/>
              <w:ind w:left="68"/>
              <w:jc w:val="left"/>
              <w:rPr>
                <w:rFonts w:ascii="Arial Narrow" w:hAnsi="Arial Narrow"/>
                <w:sz w:val="18"/>
                <w:szCs w:val="18"/>
              </w:rPr>
              <w:pPrChange w:id="147" w:author="Autor">
                <w:pPr>
                  <w:pStyle w:val="Odsekzoznamu"/>
                  <w:autoSpaceDE w:val="0"/>
                  <w:autoSpaceDN w:val="0"/>
                  <w:ind w:left="68"/>
                  <w:jc w:val="left"/>
                </w:pPr>
              </w:pPrChange>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0C2F30">
              <w:rPr>
                <w:rFonts w:ascii="Arial Narrow" w:hAnsi="Arial Narrow"/>
                <w:sz w:val="18"/>
                <w:szCs w:val="18"/>
              </w:rPr>
              <w:t>1</w:t>
            </w:r>
            <w:del w:id="148" w:author="Autor">
              <w:r w:rsidR="000C2F30" w:rsidDel="001D6E96">
                <w:rPr>
                  <w:rFonts w:ascii="Arial Narrow" w:hAnsi="Arial Narrow"/>
                  <w:sz w:val="18"/>
                  <w:szCs w:val="18"/>
                </w:rPr>
                <w:delText>4</w:delText>
              </w:r>
            </w:del>
            <w:ins w:id="149" w:author="Autor">
              <w:r w:rsidR="001D6E96">
                <w:rPr>
                  <w:rFonts w:ascii="Arial Narrow" w:hAnsi="Arial Narrow"/>
                  <w:sz w:val="18"/>
                  <w:szCs w:val="18"/>
                </w:rPr>
                <w:t>3</w:t>
              </w:r>
            </w:ins>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0E2E117F"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50" w:author="Autor">
              <w:r w:rsidR="000C2F30" w:rsidDel="001D6E96">
                <w:rPr>
                  <w:rFonts w:ascii="Arial Narrow" w:hAnsi="Arial Narrow"/>
                  <w:sz w:val="18"/>
                  <w:szCs w:val="18"/>
                </w:rPr>
                <w:delText>5</w:delText>
              </w:r>
            </w:del>
            <w:ins w:id="151" w:author="Autor">
              <w:r w:rsidR="001D6E96">
                <w:rPr>
                  <w:rFonts w:ascii="Arial Narrow" w:hAnsi="Arial Narrow"/>
                  <w:sz w:val="18"/>
                  <w:szCs w:val="18"/>
                </w:rPr>
                <w:t>6</w:t>
              </w:r>
            </w:ins>
            <w:r w:rsidRPr="00385B43">
              <w:rPr>
                <w:rFonts w:ascii="Arial Narrow" w:hAnsi="Arial Narrow"/>
                <w:sz w:val="18"/>
                <w:szCs w:val="18"/>
              </w:rPr>
              <w:t xml:space="preserve"> ŽoPr - Rozpočet projektu,</w:t>
            </w:r>
          </w:p>
          <w:p w14:paraId="42A13259" w14:textId="4DD0AFDE" w:rsidR="000C2F30" w:rsidRDefault="006B5BCA" w:rsidP="000C2F30">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0C2F30">
              <w:rPr>
                <w:rFonts w:ascii="Arial Narrow" w:hAnsi="Arial Narrow"/>
                <w:sz w:val="18"/>
                <w:szCs w:val="18"/>
              </w:rPr>
              <w:t>1</w:t>
            </w:r>
            <w:del w:id="152" w:author="Autor">
              <w:r w:rsidR="000C2F30" w:rsidDel="001D6E96">
                <w:rPr>
                  <w:rFonts w:ascii="Arial Narrow" w:hAnsi="Arial Narrow"/>
                  <w:sz w:val="18"/>
                  <w:szCs w:val="18"/>
                </w:rPr>
                <w:delText>1</w:delText>
              </w:r>
            </w:del>
            <w:ins w:id="153" w:author="Autor">
              <w:r w:rsidR="001D6E96">
                <w:rPr>
                  <w:rFonts w:ascii="Arial Narrow" w:hAnsi="Arial Narrow"/>
                  <w:sz w:val="18"/>
                  <w:szCs w:val="18"/>
                </w:rPr>
                <w:t>2</w:t>
              </w:r>
            </w:ins>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012476D7" w14:textId="50BB75C0" w:rsidR="000C2F30" w:rsidRPr="000C2F30" w:rsidRDefault="000C2F30" w:rsidP="000C2F30">
            <w:pPr>
              <w:pStyle w:val="Odsekzoznamu"/>
              <w:tabs>
                <w:tab w:val="left" w:pos="1593"/>
              </w:tabs>
              <w:autoSpaceDE w:val="0"/>
              <w:autoSpaceDN w:val="0"/>
              <w:ind w:left="1593" w:hanging="1527"/>
              <w:jc w:val="left"/>
              <w:rPr>
                <w:rFonts w:ascii="Arial Narrow" w:hAnsi="Arial Narrow"/>
                <w:sz w:val="18"/>
                <w:szCs w:val="18"/>
              </w:rPr>
            </w:pPr>
          </w:p>
        </w:tc>
      </w:tr>
      <w:tr w:rsidR="008A604D" w:rsidRPr="00385B43" w:rsidDel="001D6E96" w14:paraId="013C5459" w14:textId="799FC9F6" w:rsidTr="00B51F3B">
        <w:trPr>
          <w:trHeight w:val="130"/>
          <w:del w:id="154" w:author="Autor"/>
        </w:trPr>
        <w:tc>
          <w:tcPr>
            <w:tcW w:w="7054" w:type="dxa"/>
            <w:vAlign w:val="center"/>
          </w:tcPr>
          <w:p w14:paraId="10BBDF15" w14:textId="156737C2" w:rsidR="008A604D" w:rsidRPr="00385B43" w:rsidDel="001D6E96" w:rsidRDefault="008A604D" w:rsidP="00B13A79">
            <w:pPr>
              <w:pStyle w:val="Odsekzoznamu"/>
              <w:numPr>
                <w:ilvl w:val="0"/>
                <w:numId w:val="8"/>
              </w:numPr>
              <w:autoSpaceDE w:val="0"/>
              <w:autoSpaceDN w:val="0"/>
              <w:ind w:left="426"/>
              <w:rPr>
                <w:del w:id="155" w:author="Autor"/>
                <w:rFonts w:ascii="Arial Narrow" w:hAnsi="Arial Narrow"/>
                <w:sz w:val="18"/>
                <w:szCs w:val="18"/>
              </w:rPr>
            </w:pPr>
            <w:del w:id="156" w:author="Autor">
              <w:r w:rsidRPr="00385B43" w:rsidDel="001D6E96">
                <w:rPr>
                  <w:rFonts w:ascii="Arial Narrow" w:hAnsi="Arial Narrow"/>
                  <w:sz w:val="18"/>
                  <w:szCs w:val="18"/>
                </w:rPr>
                <w:delText>Časová oprávnenosť realizácie projektu</w:delText>
              </w:r>
            </w:del>
          </w:p>
        </w:tc>
        <w:tc>
          <w:tcPr>
            <w:tcW w:w="7405" w:type="dxa"/>
            <w:vAlign w:val="center"/>
          </w:tcPr>
          <w:p w14:paraId="1269D5D0" w14:textId="3B34F4CA" w:rsidR="008A604D" w:rsidRPr="00385B43" w:rsidDel="001D6E96" w:rsidRDefault="008A604D" w:rsidP="008A604D">
            <w:pPr>
              <w:pStyle w:val="Odsekzoznamu"/>
              <w:tabs>
                <w:tab w:val="left" w:pos="1593"/>
              </w:tabs>
              <w:autoSpaceDE w:val="0"/>
              <w:autoSpaceDN w:val="0"/>
              <w:ind w:left="1593" w:hanging="1527"/>
              <w:jc w:val="left"/>
              <w:rPr>
                <w:del w:id="157" w:author="Autor"/>
                <w:rFonts w:ascii="Arial Narrow" w:hAnsi="Arial Narrow"/>
                <w:sz w:val="18"/>
                <w:szCs w:val="18"/>
                <w:highlight w:val="yellow"/>
              </w:rPr>
            </w:pPr>
            <w:del w:id="158" w:author="Autor">
              <w:r w:rsidRPr="00385B43" w:rsidDel="001D6E96">
                <w:rPr>
                  <w:rFonts w:ascii="Arial Narrow" w:hAnsi="Arial Narrow"/>
                  <w:sz w:val="18"/>
                  <w:szCs w:val="18"/>
                </w:rPr>
                <w:delText>Bez osobitnej prílohy</w:delText>
              </w:r>
            </w:del>
          </w:p>
        </w:tc>
      </w:tr>
      <w:tr w:rsidR="008A604D" w:rsidRPr="00385B43" w:rsidDel="001D6E96" w14:paraId="69E446F4" w14:textId="3764F326" w:rsidTr="00B51F3B">
        <w:trPr>
          <w:trHeight w:val="122"/>
          <w:del w:id="159" w:author="Autor"/>
        </w:trPr>
        <w:tc>
          <w:tcPr>
            <w:tcW w:w="7054" w:type="dxa"/>
            <w:vAlign w:val="center"/>
          </w:tcPr>
          <w:p w14:paraId="7A0E41D1" w14:textId="439FC5F7" w:rsidR="008A604D" w:rsidRPr="00385B43" w:rsidDel="001D6E96" w:rsidRDefault="008A604D" w:rsidP="00B13A79">
            <w:pPr>
              <w:pStyle w:val="Odsekzoznamu"/>
              <w:numPr>
                <w:ilvl w:val="0"/>
                <w:numId w:val="8"/>
              </w:numPr>
              <w:autoSpaceDE w:val="0"/>
              <w:autoSpaceDN w:val="0"/>
              <w:ind w:left="426"/>
              <w:rPr>
                <w:del w:id="160" w:author="Autor"/>
                <w:rFonts w:ascii="Arial Narrow" w:hAnsi="Arial Narrow"/>
                <w:sz w:val="18"/>
                <w:szCs w:val="18"/>
              </w:rPr>
            </w:pPr>
            <w:del w:id="161" w:author="Autor">
              <w:r w:rsidRPr="00385B43" w:rsidDel="001D6E96">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6AC58AA6" w:rsidR="008A604D" w:rsidRPr="00385B43" w:rsidDel="001D6E96" w:rsidRDefault="008A604D" w:rsidP="008A604D">
            <w:pPr>
              <w:pStyle w:val="Odsekzoznamu"/>
              <w:tabs>
                <w:tab w:val="left" w:pos="1593"/>
              </w:tabs>
              <w:autoSpaceDE w:val="0"/>
              <w:autoSpaceDN w:val="0"/>
              <w:ind w:left="1593" w:hanging="1527"/>
              <w:jc w:val="left"/>
              <w:rPr>
                <w:del w:id="162" w:author="Autor"/>
                <w:rFonts w:ascii="Arial Narrow" w:hAnsi="Arial Narrow"/>
                <w:sz w:val="18"/>
                <w:szCs w:val="18"/>
              </w:rPr>
            </w:pPr>
            <w:del w:id="163" w:author="Autor">
              <w:r w:rsidRPr="00385B43" w:rsidDel="001D6E96">
                <w:rPr>
                  <w:rFonts w:ascii="Arial Narrow" w:hAnsi="Arial Narrow"/>
                  <w:sz w:val="18"/>
                  <w:szCs w:val="18"/>
                </w:rPr>
                <w:delText>Bez osobitnej prílohy</w:delText>
              </w:r>
            </w:del>
          </w:p>
        </w:tc>
      </w:tr>
      <w:tr w:rsidR="00D53FAB" w:rsidRPr="00385B43" w:rsidDel="001D6E96" w14:paraId="7352B6AD" w14:textId="0A5A078A" w:rsidTr="004928E9">
        <w:trPr>
          <w:trHeight w:val="122"/>
          <w:del w:id="164" w:author="Autor"/>
        </w:trPr>
        <w:tc>
          <w:tcPr>
            <w:tcW w:w="7054" w:type="dxa"/>
            <w:vAlign w:val="center"/>
          </w:tcPr>
          <w:p w14:paraId="6B9808DB" w14:textId="019E731B" w:rsidR="00D53FAB" w:rsidRPr="00CD4ABE" w:rsidDel="001D6E96" w:rsidRDefault="00D53FAB" w:rsidP="00A56BEC">
            <w:pPr>
              <w:pStyle w:val="Odsekzoznamu"/>
              <w:numPr>
                <w:ilvl w:val="0"/>
                <w:numId w:val="8"/>
              </w:numPr>
              <w:autoSpaceDE w:val="0"/>
              <w:autoSpaceDN w:val="0"/>
              <w:ind w:left="426"/>
              <w:rPr>
                <w:del w:id="165" w:author="Autor"/>
                <w:rFonts w:ascii="Arial Narrow" w:hAnsi="Arial Narrow"/>
                <w:sz w:val="18"/>
                <w:szCs w:val="18"/>
              </w:rPr>
            </w:pPr>
            <w:del w:id="166" w:author="Autor">
              <w:r w:rsidRPr="00CD4ABE" w:rsidDel="001D6E96">
                <w:rPr>
                  <w:rFonts w:ascii="Arial Narrow" w:hAnsi="Arial Narrow"/>
                  <w:sz w:val="18"/>
                  <w:szCs w:val="18"/>
                </w:rPr>
                <w:delText>Súlad s požiadavkami v oblasti dopadu projektu na územia sústavy NATURA 2000</w:delText>
              </w:r>
            </w:del>
          </w:p>
        </w:tc>
        <w:tc>
          <w:tcPr>
            <w:tcW w:w="7405" w:type="dxa"/>
            <w:vAlign w:val="center"/>
          </w:tcPr>
          <w:p w14:paraId="429899D7" w14:textId="12DB83C0" w:rsidR="00D53FAB" w:rsidDel="001D6E96" w:rsidRDefault="00D53FAB" w:rsidP="004928E9">
            <w:pPr>
              <w:pStyle w:val="Odsekzoznamu"/>
              <w:autoSpaceDE w:val="0"/>
              <w:autoSpaceDN w:val="0"/>
              <w:ind w:left="1478" w:hanging="1412"/>
              <w:jc w:val="left"/>
              <w:rPr>
                <w:del w:id="167" w:author="Autor"/>
                <w:rFonts w:ascii="Arial Narrow" w:hAnsi="Arial Narrow"/>
                <w:sz w:val="18"/>
                <w:szCs w:val="18"/>
              </w:rPr>
            </w:pPr>
            <w:del w:id="168" w:author="Autor">
              <w:r w:rsidDel="001D6E96">
                <w:rPr>
                  <w:rFonts w:ascii="Arial Narrow" w:hAnsi="Arial Narrow"/>
                  <w:sz w:val="18"/>
                  <w:szCs w:val="18"/>
                </w:rPr>
                <w:delText xml:space="preserve">Príloha č. </w:delText>
              </w:r>
              <w:r w:rsidR="000C2F30" w:rsidDel="001D6E96">
                <w:rPr>
                  <w:rFonts w:ascii="Arial Narrow" w:hAnsi="Arial Narrow"/>
                  <w:sz w:val="18"/>
                  <w:szCs w:val="18"/>
                </w:rPr>
                <w:delText>12</w:delText>
              </w:r>
              <w:r w:rsidDel="001D6E96">
                <w:rPr>
                  <w:rFonts w:ascii="Arial Narrow" w:hAnsi="Arial Narrow"/>
                  <w:sz w:val="18"/>
                  <w:szCs w:val="18"/>
                </w:rPr>
                <w:delText xml:space="preserve"> ŽoPr – </w:delText>
              </w:r>
              <w:r w:rsidRPr="00CD4ABE" w:rsidDel="001D6E96">
                <w:rPr>
                  <w:rFonts w:ascii="Arial Narrow" w:hAnsi="Arial Narrow"/>
                  <w:sz w:val="18"/>
                  <w:szCs w:val="18"/>
                </w:rPr>
                <w:tab/>
              </w:r>
              <w:r w:rsidRPr="00AD7E3C" w:rsidDel="001D6E96">
                <w:rPr>
                  <w:rFonts w:ascii="Arial Narrow" w:hAnsi="Arial Narrow"/>
                  <w:sz w:val="18"/>
                  <w:szCs w:val="18"/>
                </w:rPr>
                <w:delText>Doklady preukazujúce súlad s požiadavkami v oblasti dopadu projektu na územia sústavy NATURA 2000</w:delText>
              </w:r>
            </w:del>
          </w:p>
        </w:tc>
      </w:tr>
      <w:tr w:rsidR="00CD4ABE" w:rsidRPr="00385B43" w:rsidDel="001D6E96" w14:paraId="5106B4F2" w14:textId="11BE188F" w:rsidTr="00B51F3B">
        <w:trPr>
          <w:trHeight w:val="122"/>
          <w:del w:id="169" w:author="Autor"/>
        </w:trPr>
        <w:tc>
          <w:tcPr>
            <w:tcW w:w="7054" w:type="dxa"/>
            <w:vAlign w:val="center"/>
          </w:tcPr>
          <w:p w14:paraId="72E9E11F" w14:textId="39E42119" w:rsidR="00CD4ABE" w:rsidRPr="00385B43" w:rsidDel="001D6E96" w:rsidRDefault="00CD4ABE" w:rsidP="00A56BEC">
            <w:pPr>
              <w:pStyle w:val="Odsekzoznamu"/>
              <w:numPr>
                <w:ilvl w:val="0"/>
                <w:numId w:val="8"/>
              </w:numPr>
              <w:autoSpaceDE w:val="0"/>
              <w:autoSpaceDN w:val="0"/>
              <w:ind w:left="426"/>
              <w:rPr>
                <w:del w:id="170" w:author="Autor"/>
                <w:rFonts w:ascii="Arial Narrow" w:hAnsi="Arial Narrow"/>
                <w:sz w:val="18"/>
                <w:szCs w:val="18"/>
              </w:rPr>
            </w:pPr>
            <w:del w:id="171" w:author="Autor">
              <w:r w:rsidRPr="00CD4ABE" w:rsidDel="001D6E96">
                <w:rPr>
                  <w:rFonts w:ascii="Arial Narrow" w:hAnsi="Arial Narrow"/>
                  <w:sz w:val="18"/>
                  <w:szCs w:val="18"/>
                </w:rPr>
                <w:delText>Súlad s požiadavkami v oblasti posudzovania vplyvov na životné prostredie</w:delText>
              </w:r>
            </w:del>
          </w:p>
        </w:tc>
        <w:tc>
          <w:tcPr>
            <w:tcW w:w="7405" w:type="dxa"/>
            <w:vAlign w:val="center"/>
          </w:tcPr>
          <w:p w14:paraId="116E56DA" w14:textId="508176F9" w:rsidR="00CD4ABE" w:rsidRPr="00385B43" w:rsidDel="001D6E96" w:rsidRDefault="00CD4ABE" w:rsidP="007959BE">
            <w:pPr>
              <w:pStyle w:val="Odsekzoznamu"/>
              <w:autoSpaceDE w:val="0"/>
              <w:autoSpaceDN w:val="0"/>
              <w:ind w:left="1478" w:hanging="1412"/>
              <w:jc w:val="left"/>
              <w:rPr>
                <w:del w:id="172" w:author="Autor"/>
                <w:rFonts w:ascii="Arial Narrow" w:hAnsi="Arial Narrow"/>
                <w:sz w:val="18"/>
                <w:szCs w:val="18"/>
              </w:rPr>
            </w:pPr>
            <w:del w:id="173" w:author="Autor">
              <w:r w:rsidDel="001D6E96">
                <w:rPr>
                  <w:rFonts w:ascii="Arial Narrow" w:hAnsi="Arial Narrow"/>
                  <w:sz w:val="18"/>
                  <w:szCs w:val="18"/>
                </w:rPr>
                <w:delText xml:space="preserve">Príloha č. </w:delText>
              </w:r>
              <w:r w:rsidR="000C2F30" w:rsidDel="001D6E96">
                <w:rPr>
                  <w:rFonts w:ascii="Arial Narrow" w:hAnsi="Arial Narrow"/>
                  <w:sz w:val="18"/>
                  <w:szCs w:val="18"/>
                </w:rPr>
                <w:delText>13</w:delText>
              </w:r>
              <w:r w:rsidDel="001D6E96">
                <w:rPr>
                  <w:rFonts w:ascii="Arial Narrow" w:hAnsi="Arial Narrow"/>
                  <w:sz w:val="18"/>
                  <w:szCs w:val="18"/>
                </w:rPr>
                <w:delText xml:space="preserve"> ŽoPr – </w:delText>
              </w:r>
              <w:r w:rsidRPr="00CD4ABE" w:rsidDel="001D6E96">
                <w:rPr>
                  <w:rFonts w:ascii="Arial Narrow" w:hAnsi="Arial Narrow"/>
                  <w:sz w:val="18"/>
                  <w:szCs w:val="18"/>
                </w:rPr>
                <w:tab/>
                <w:delText>Doklady preukazujúce plnenie požiadaviek v oblasti posudzovania vplyvov na životné prostredie</w:delText>
              </w:r>
            </w:del>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5B8099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9A3E6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9A3E64">
              <w:rPr>
                <w:rFonts w:ascii="Arial Narrow" w:hAnsi="Arial Narrow" w:cs="Times New Roman"/>
                <w:color w:val="000000"/>
                <w:szCs w:val="24"/>
              </w:rPr>
              <w:t>y</w:t>
            </w:r>
            <w:r w:rsidRPr="00385B43">
              <w:rPr>
                <w:rFonts w:ascii="Arial Narrow" w:hAnsi="Arial Narrow" w:cs="Times New Roman"/>
                <w:color w:val="000000"/>
                <w:szCs w:val="24"/>
              </w:rPr>
              <w:t xml:space="preserve"> od ukončenia realizácie projektu,</w:t>
            </w:r>
          </w:p>
          <w:p w14:paraId="0DF05DF5" w14:textId="53DF4529"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del w:id="174" w:author="Autor">
              <w:r w:rsidDel="00A0597F">
                <w:rPr>
                  <w:rFonts w:ascii="Arial Narrow" w:hAnsi="Arial Narrow" w:cs="Times New Roman"/>
                  <w:color w:val="000000"/>
                  <w:szCs w:val="24"/>
                </w:rPr>
                <w:delText xml:space="preserve">s prácami na </w:delText>
              </w:r>
            </w:del>
            <w:ins w:id="175" w:author="Autor">
              <w:r w:rsidR="00A0597F">
                <w:rPr>
                  <w:rFonts w:ascii="Arial Narrow" w:hAnsi="Arial Narrow" w:cs="Times New Roman"/>
                  <w:color w:val="000000"/>
                  <w:szCs w:val="24"/>
                </w:rPr>
                <w:t xml:space="preserve"> realizáciu </w:t>
              </w:r>
            </w:ins>
            <w:r>
              <w:rPr>
                <w:rFonts w:ascii="Arial Narrow" w:hAnsi="Arial Narrow" w:cs="Times New Roman"/>
                <w:color w:val="000000"/>
                <w:szCs w:val="24"/>
              </w:rPr>
              <w:t>projekt</w:t>
            </w:r>
            <w:del w:id="176" w:author="Autor">
              <w:r w:rsidDel="00A0597F">
                <w:rPr>
                  <w:rFonts w:ascii="Arial Narrow" w:hAnsi="Arial Narrow" w:cs="Times New Roman"/>
                  <w:color w:val="000000"/>
                  <w:szCs w:val="24"/>
                </w:rPr>
                <w:delText>e</w:delText>
              </w:r>
            </w:del>
            <w:ins w:id="177" w:author="Autor">
              <w:r w:rsidR="00A0597F">
                <w:rPr>
                  <w:rFonts w:ascii="Arial Narrow" w:hAnsi="Arial Narrow" w:cs="Times New Roman"/>
                  <w:color w:val="000000"/>
                  <w:szCs w:val="24"/>
                </w:rPr>
                <w:t>u</w:t>
              </w:r>
            </w:ins>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5A63970A"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del w:id="178" w:author="Autor">
              <w:r w:rsidRPr="00385B43" w:rsidDel="00A0597F">
                <w:rPr>
                  <w:rFonts w:ascii="Arial Narrow" w:hAnsi="Arial Narrow" w:cs="Times New Roman"/>
                  <w:color w:val="000000"/>
                  <w:szCs w:val="24"/>
                </w:rPr>
                <w:delText>ukončím práce na projekte do 9 mesiacov od nadobudnutia účinnosti zmluvy o príspevku</w:delText>
              </w:r>
            </w:del>
            <w:r w:rsidRPr="00385B43">
              <w:rPr>
                <w:rFonts w:ascii="Arial Narrow" w:hAnsi="Arial Narrow" w:cs="Times New Roman"/>
                <w:color w:val="000000"/>
                <w:szCs w:val="24"/>
              </w:rPr>
              <w:t>,</w:t>
            </w:r>
          </w:p>
          <w:p w14:paraId="32618183" w14:textId="08215F39"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38CEB815"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009A3E64">
              <w:rPr>
                <w:rFonts w:ascii="Arial Narrow" w:hAnsi="Arial Narrow" w:cs="Times New Roman"/>
                <w:color w:val="000000"/>
                <w:szCs w:val="24"/>
              </w:rPr>
              <w:t>,</w:t>
            </w:r>
          </w:p>
          <w:p w14:paraId="38455820" w14:textId="4DAD2242"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p>
          <w:p w14:paraId="09F55298" w14:textId="06082E26"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35341">
              <w:rPr>
                <w:rFonts w:ascii="Arial Narrow" w:hAnsi="Arial Narrow" w:cs="Times New Roman"/>
                <w:color w:val="000000"/>
                <w:szCs w:val="24"/>
              </w:rPr>
              <w:t>,</w:t>
            </w:r>
          </w:p>
          <w:p w14:paraId="7DAE6515" w14:textId="31E4D8E3" w:rsidR="00B11C52" w:rsidRPr="009A3E64" w:rsidRDefault="00B11C52" w:rsidP="009A3E6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3BBAB4E9"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1988E02E"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330D0AF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3B77BB96" w14:textId="2F11F00D" w:rsidR="009A3E64" w:rsidRPr="009A3E64" w:rsidDel="00A0597F" w:rsidRDefault="00F16CD3" w:rsidP="00841006">
            <w:pPr>
              <w:pStyle w:val="Odsekzoznamu"/>
              <w:numPr>
                <w:ilvl w:val="0"/>
                <w:numId w:val="15"/>
              </w:numPr>
              <w:autoSpaceDE w:val="0"/>
              <w:autoSpaceDN w:val="0"/>
              <w:adjustRightInd w:val="0"/>
              <w:spacing w:before="120" w:after="120" w:line="240" w:lineRule="auto"/>
              <w:ind w:left="426" w:right="111"/>
              <w:rPr>
                <w:del w:id="179" w:author="Autor"/>
                <w:rFonts w:ascii="Arial Narrow" w:hAnsi="Arial Narrow" w:cs="Times New Roman"/>
                <w:b/>
                <w:color w:val="000000"/>
                <w:szCs w:val="24"/>
              </w:rPr>
            </w:pPr>
            <w:del w:id="180" w:author="Autor">
              <w:r w:rsidRPr="009A3E64" w:rsidDel="00A0597F">
                <w:rPr>
                  <w:rFonts w:ascii="Arial Narrow" w:hAnsi="Arial Narrow" w:cs="Times New Roman"/>
                  <w:color w:val="000000"/>
                  <w:szCs w:val="24"/>
                </w:rPr>
                <w:delText xml:space="preserve">voči </w:delText>
              </w:r>
              <w:r w:rsidR="0041126F" w:rsidRPr="009A3E64" w:rsidDel="00A0597F">
                <w:rPr>
                  <w:rFonts w:ascii="Arial Narrow" w:hAnsi="Arial Narrow" w:cs="Times New Roman"/>
                  <w:color w:val="000000"/>
                  <w:szCs w:val="24"/>
                </w:rPr>
                <w:delText xml:space="preserve">mne (nie </w:delText>
              </w:r>
              <w:r w:rsidRPr="009A3E64" w:rsidDel="00A0597F">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9A3E64" w:rsidDel="00A0597F">
                <w:rPr>
                  <w:rFonts w:ascii="Arial Narrow" w:hAnsi="Arial Narrow" w:cs="Times New Roman"/>
                  <w:color w:val="000000"/>
                  <w:szCs w:val="24"/>
                </w:rPr>
                <w:delText>,</w:delText>
              </w:r>
              <w:r w:rsidR="00704D30" w:rsidRPr="009A3E64" w:rsidDel="00A0597F">
                <w:rPr>
                  <w:rFonts w:ascii="Arial Narrow" w:hAnsi="Arial Narrow" w:cs="Times New Roman"/>
                  <w:color w:val="000000"/>
                  <w:szCs w:val="24"/>
                </w:rPr>
                <w:delText xml:space="preserve"> </w:delText>
              </w:r>
            </w:del>
          </w:p>
          <w:p w14:paraId="0024363D" w14:textId="7B6435B1"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4E6CBD16"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bookmarkStart w:id="181" w:name="_GoBack"/>
      <w:bookmarkEnd w:id="181"/>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F145" w14:textId="77777777" w:rsidR="00833578" w:rsidRDefault="00833578" w:rsidP="00297396">
      <w:pPr>
        <w:spacing w:after="0" w:line="240" w:lineRule="auto"/>
      </w:pPr>
      <w:r>
        <w:separator/>
      </w:r>
    </w:p>
  </w:endnote>
  <w:endnote w:type="continuationSeparator" w:id="0">
    <w:p w14:paraId="7D7BD014" w14:textId="77777777" w:rsidR="00833578" w:rsidRDefault="00833578" w:rsidP="00297396">
      <w:pPr>
        <w:spacing w:after="0" w:line="240" w:lineRule="auto"/>
      </w:pPr>
      <w:r>
        <w:continuationSeparator/>
      </w:r>
    </w:p>
  </w:endnote>
  <w:endnote w:type="continuationNotice" w:id="1">
    <w:p w14:paraId="6C753872" w14:textId="77777777" w:rsidR="00833578" w:rsidRDefault="00833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647306" w:rsidRPr="00016F1C" w:rsidRDefault="0064730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B145B64" w:rsidR="00647306" w:rsidRPr="001A4E70" w:rsidRDefault="0064730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647306" w:rsidRDefault="0064730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858449D" w:rsidR="00647306" w:rsidRPr="001A4E70" w:rsidRDefault="0064730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647306" w:rsidRDefault="0064730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798B480" w:rsidR="00647306" w:rsidRPr="00B13A79" w:rsidRDefault="0064730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647306" w:rsidRDefault="0064730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C35DE12" w:rsidR="00647306" w:rsidRPr="00B13A79" w:rsidRDefault="0064730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647306" w:rsidRPr="00016F1C" w:rsidRDefault="0064730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124F9B8" w:rsidR="00647306" w:rsidRPr="00B13A79" w:rsidRDefault="0064730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D6E96">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647306" w:rsidRPr="00570367" w:rsidRDefault="0064730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AE9F" w14:textId="77777777" w:rsidR="00833578" w:rsidRDefault="00833578" w:rsidP="00297396">
      <w:pPr>
        <w:spacing w:after="0" w:line="240" w:lineRule="auto"/>
      </w:pPr>
      <w:r>
        <w:separator/>
      </w:r>
    </w:p>
  </w:footnote>
  <w:footnote w:type="continuationSeparator" w:id="0">
    <w:p w14:paraId="6BD661FF" w14:textId="77777777" w:rsidR="00833578" w:rsidRDefault="00833578" w:rsidP="00297396">
      <w:pPr>
        <w:spacing w:after="0" w:line="240" w:lineRule="auto"/>
      </w:pPr>
      <w:r>
        <w:continuationSeparator/>
      </w:r>
    </w:p>
  </w:footnote>
  <w:footnote w:type="continuationNotice" w:id="1">
    <w:p w14:paraId="61A4C270" w14:textId="77777777" w:rsidR="00833578" w:rsidRDefault="00833578">
      <w:pPr>
        <w:spacing w:after="0" w:line="240" w:lineRule="auto"/>
      </w:pPr>
    </w:p>
  </w:footnote>
  <w:footnote w:id="2">
    <w:p w14:paraId="205457CD" w14:textId="71527B4C" w:rsidR="00647306" w:rsidRDefault="0064730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647306" w:rsidRDefault="00647306"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647306" w:rsidRDefault="00647306"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647306" w:rsidRDefault="00647306"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4D8162FB" w:rsidR="00647306" w:rsidRDefault="0064730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647306" w:rsidRPr="00627EA3" w:rsidRDefault="00647306"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11C95359" w:rsidR="00647306" w:rsidRPr="001F013A" w:rsidRDefault="00647306" w:rsidP="000F2DA9">
    <w:pPr>
      <w:pStyle w:val="Hlavika"/>
      <w:rPr>
        <w:rFonts w:ascii="Arial Narrow" w:hAnsi="Arial Narrow"/>
        <w:sz w:val="20"/>
      </w:rPr>
    </w:pPr>
    <w:ins w:id="71" w:author="Autor">
      <w:r>
        <w:rPr>
          <w:noProof/>
          <w:lang w:eastAsia="sk-SK"/>
        </w:rPr>
        <w:drawing>
          <wp:anchor distT="0" distB="0" distL="114300" distR="114300" simplePos="0" relativeHeight="251675648" behindDoc="1" locked="0" layoutInCell="1" allowOverlap="1" wp14:anchorId="738F365A" wp14:editId="31C4D6A0">
            <wp:simplePos x="0" y="0"/>
            <wp:positionH relativeFrom="margin">
              <wp:posOffset>429905</wp:posOffset>
            </wp:positionH>
            <wp:positionV relativeFrom="paragraph">
              <wp:posOffset>-104425</wp:posOffset>
            </wp:positionV>
            <wp:extent cx="485030" cy="480646"/>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a:extLst>
                        <a:ext uri="{28A0092B-C50C-407E-A947-70E740481C1C}">
                          <a14:useLocalDpi xmlns:a14="http://schemas.microsoft.com/office/drawing/2010/main" val="0"/>
                        </a:ext>
                      </a:extLst>
                    </a:blip>
                    <a:stretch>
                      <a:fillRect/>
                    </a:stretch>
                  </pic:blipFill>
                  <pic:spPr>
                    <a:xfrm>
                      <a:off x="0" y="0"/>
                      <a:ext cx="485030" cy="480646"/>
                    </a:xfrm>
                    <a:prstGeom prst="rect">
                      <a:avLst/>
                    </a:prstGeom>
                  </pic:spPr>
                </pic:pic>
              </a:graphicData>
            </a:graphic>
            <wp14:sizeRelH relativeFrom="margin">
              <wp14:pctWidth>0</wp14:pctWidth>
            </wp14:sizeRelH>
            <wp14:sizeRelV relativeFrom="margin">
              <wp14:pctHeight>0</wp14:pctHeight>
            </wp14:sizeRelV>
          </wp:anchor>
        </w:drawing>
      </w:r>
    </w:ins>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17A0E04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647306" w:rsidRDefault="0064730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647306" w:rsidRDefault="00647306"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647306" w:rsidRDefault="00647306"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35C"/>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2F30"/>
    <w:rsid w:val="000C3731"/>
    <w:rsid w:val="000C39A9"/>
    <w:rsid w:val="000C48DD"/>
    <w:rsid w:val="000C66A9"/>
    <w:rsid w:val="000C6F71"/>
    <w:rsid w:val="000C7D17"/>
    <w:rsid w:val="000D1696"/>
    <w:rsid w:val="000D1E84"/>
    <w:rsid w:val="000D301F"/>
    <w:rsid w:val="000D339E"/>
    <w:rsid w:val="000D44AF"/>
    <w:rsid w:val="000D46C8"/>
    <w:rsid w:val="000D5DA8"/>
    <w:rsid w:val="000D6331"/>
    <w:rsid w:val="000D691F"/>
    <w:rsid w:val="000D78D0"/>
    <w:rsid w:val="000E37F7"/>
    <w:rsid w:val="000E4433"/>
    <w:rsid w:val="000E50BC"/>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0E77"/>
    <w:rsid w:val="001C17E0"/>
    <w:rsid w:val="001C2AB6"/>
    <w:rsid w:val="001C3A8B"/>
    <w:rsid w:val="001C3BAC"/>
    <w:rsid w:val="001C4CA9"/>
    <w:rsid w:val="001C645B"/>
    <w:rsid w:val="001D4A9B"/>
    <w:rsid w:val="001D6E96"/>
    <w:rsid w:val="001D7A67"/>
    <w:rsid w:val="001E2C9A"/>
    <w:rsid w:val="001F0635"/>
    <w:rsid w:val="001F0E97"/>
    <w:rsid w:val="001F63D9"/>
    <w:rsid w:val="00200250"/>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1748A"/>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1B1E"/>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5060"/>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513"/>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2784"/>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7306"/>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578"/>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B7899"/>
    <w:rsid w:val="008C08D3"/>
    <w:rsid w:val="008C3B03"/>
    <w:rsid w:val="008C675C"/>
    <w:rsid w:val="008C68A2"/>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3E64"/>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2474"/>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597F"/>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2634"/>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4484"/>
    <w:rsid w:val="00BC5DBC"/>
    <w:rsid w:val="00BD2500"/>
    <w:rsid w:val="00BD3126"/>
    <w:rsid w:val="00BD31DB"/>
    <w:rsid w:val="00BD4038"/>
    <w:rsid w:val="00BD7694"/>
    <w:rsid w:val="00BE0015"/>
    <w:rsid w:val="00BE1A3F"/>
    <w:rsid w:val="00BE25D4"/>
    <w:rsid w:val="00BF17F2"/>
    <w:rsid w:val="00BF2213"/>
    <w:rsid w:val="00BF3165"/>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6BC"/>
    <w:rsid w:val="00CE3A19"/>
    <w:rsid w:val="00CE3B52"/>
    <w:rsid w:val="00CE3E3E"/>
    <w:rsid w:val="00CE3E60"/>
    <w:rsid w:val="00CE63F5"/>
    <w:rsid w:val="00CF688D"/>
    <w:rsid w:val="00CF7260"/>
    <w:rsid w:val="00D01582"/>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5C18"/>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037"/>
    <w:rsid w:val="00F07C9D"/>
    <w:rsid w:val="00F1021A"/>
    <w:rsid w:val="00F11710"/>
    <w:rsid w:val="00F13119"/>
    <w:rsid w:val="00F13DF8"/>
    <w:rsid w:val="00F14483"/>
    <w:rsid w:val="00F16CD3"/>
    <w:rsid w:val="00F178A2"/>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E7A3323905CB448498CB1E7F24B8E16B"/>
        <w:category>
          <w:name w:val="Všeobecné"/>
          <w:gallery w:val="placeholder"/>
        </w:category>
        <w:types>
          <w:type w:val="bbPlcHdr"/>
        </w:types>
        <w:behaviors>
          <w:behavior w:val="content"/>
        </w:behaviors>
        <w:guid w:val="{B4F35AAC-1C2D-4767-8075-B32BD8992C67}"/>
      </w:docPartPr>
      <w:docPartBody>
        <w:p w:rsidR="00C05E14" w:rsidRDefault="00C05E14" w:rsidP="00C05E14">
          <w:pPr>
            <w:pStyle w:val="E7A3323905CB448498CB1E7F24B8E16B"/>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42A48"/>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6648E"/>
    <w:rsid w:val="0078102E"/>
    <w:rsid w:val="007B0225"/>
    <w:rsid w:val="00803F6C"/>
    <w:rsid w:val="008A5F9C"/>
    <w:rsid w:val="008F0B6E"/>
    <w:rsid w:val="009400AE"/>
    <w:rsid w:val="00947A88"/>
    <w:rsid w:val="00966EEE"/>
    <w:rsid w:val="00976238"/>
    <w:rsid w:val="009B4DB2"/>
    <w:rsid w:val="009C3CCC"/>
    <w:rsid w:val="00A118B3"/>
    <w:rsid w:val="00A15D86"/>
    <w:rsid w:val="00A95C7B"/>
    <w:rsid w:val="00B21DAE"/>
    <w:rsid w:val="00BE51E0"/>
    <w:rsid w:val="00C05E14"/>
    <w:rsid w:val="00CE79F2"/>
    <w:rsid w:val="00D5420E"/>
    <w:rsid w:val="00D659EE"/>
    <w:rsid w:val="00DE4E94"/>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05E14"/>
    <w:rPr>
      <w:color w:val="808080"/>
    </w:rPr>
  </w:style>
  <w:style w:type="paragraph" w:customStyle="1" w:styleId="E7A3323905CB448498CB1E7F24B8E16B">
    <w:name w:val="E7A3323905CB448498CB1E7F24B8E16B"/>
    <w:rsid w:val="00C05E14"/>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4493-073F-444E-9684-9790891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4011</Words>
  <Characters>22869</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2021-04-19T09:32:00Z</dcterms:created>
  <dcterms:modified xsi:type="dcterms:W3CDTF">2022-09-22T08:47:00Z</dcterms:modified>
</cp:coreProperties>
</file>