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581D" w14:textId="4343FE7B" w:rsidR="008F43B6" w:rsidRDefault="008F43B6">
      <w:pPr>
        <w:rPr>
          <w:rFonts w:asciiTheme="minorHAnsi" w:hAnsiTheme="minorHAnsi"/>
          <w:i/>
          <w:highlight w:val="yellow"/>
        </w:rPr>
      </w:pPr>
    </w:p>
    <w:tbl>
      <w:tblPr>
        <w:tblStyle w:val="Mriekatabuky"/>
        <w:tblW w:w="14851" w:type="dxa"/>
        <w:tblInd w:w="-318" w:type="dxa"/>
        <w:tblLook w:val="04A0" w:firstRow="1" w:lastRow="0" w:firstColumn="1" w:lastColumn="0" w:noHBand="0" w:noVBand="1"/>
      </w:tblPr>
      <w:tblGrid>
        <w:gridCol w:w="1311"/>
        <w:gridCol w:w="1863"/>
        <w:gridCol w:w="4913"/>
        <w:gridCol w:w="1058"/>
        <w:gridCol w:w="1681"/>
        <w:gridCol w:w="1215"/>
        <w:gridCol w:w="1280"/>
        <w:gridCol w:w="1530"/>
      </w:tblGrid>
      <w:tr w:rsidR="008F43B6" w:rsidRPr="00A42D69" w14:paraId="0102F476" w14:textId="77777777" w:rsidTr="00925601">
        <w:trPr>
          <w:trHeight w:val="630"/>
        </w:trPr>
        <w:tc>
          <w:tcPr>
            <w:tcW w:w="14851" w:type="dxa"/>
            <w:gridSpan w:val="8"/>
            <w:shd w:val="clear" w:color="auto" w:fill="8DB3E2" w:themeFill="text2" w:themeFillTint="66"/>
          </w:tcPr>
          <w:p w14:paraId="5F3EA313" w14:textId="77777777" w:rsidR="008F43B6" w:rsidRPr="00A42D69" w:rsidRDefault="008F43B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8F43B6" w:rsidRPr="00A42D69" w14:paraId="091314C6" w14:textId="77777777" w:rsidTr="00315C6F">
        <w:tc>
          <w:tcPr>
            <w:tcW w:w="3174" w:type="dxa"/>
            <w:gridSpan w:val="2"/>
            <w:tcBorders>
              <w:bottom w:val="single" w:sz="4" w:space="0" w:color="auto"/>
            </w:tcBorders>
            <w:shd w:val="clear" w:color="auto" w:fill="DBE5F1" w:themeFill="accent1" w:themeFillTint="33"/>
          </w:tcPr>
          <w:p w14:paraId="6968FD33"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7" w:type="dxa"/>
            <w:gridSpan w:val="6"/>
            <w:tcBorders>
              <w:bottom w:val="single" w:sz="4" w:space="0" w:color="auto"/>
            </w:tcBorders>
          </w:tcPr>
          <w:p w14:paraId="7BC67F6B" w14:textId="77777777" w:rsidR="008F43B6" w:rsidRPr="00264E75" w:rsidRDefault="009A4410"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F43B6" w:rsidRPr="00A42D69" w14:paraId="33EF80E9" w14:textId="77777777" w:rsidTr="00315C6F">
        <w:tc>
          <w:tcPr>
            <w:tcW w:w="3174" w:type="dxa"/>
            <w:gridSpan w:val="2"/>
            <w:tcBorders>
              <w:bottom w:val="single" w:sz="4" w:space="0" w:color="auto"/>
            </w:tcBorders>
            <w:shd w:val="clear" w:color="auto" w:fill="DBE5F1" w:themeFill="accent1" w:themeFillTint="33"/>
          </w:tcPr>
          <w:p w14:paraId="3C10AECC"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MAS</w:t>
            </w:r>
          </w:p>
        </w:tc>
        <w:tc>
          <w:tcPr>
            <w:tcW w:w="11677" w:type="dxa"/>
            <w:gridSpan w:val="6"/>
            <w:tcBorders>
              <w:bottom w:val="single" w:sz="4" w:space="0" w:color="auto"/>
            </w:tcBorders>
          </w:tcPr>
          <w:p w14:paraId="670E8ACB" w14:textId="22091B09" w:rsidR="008F43B6" w:rsidRPr="00893BA1" w:rsidRDefault="00893BA1" w:rsidP="00925601">
            <w:pPr>
              <w:spacing w:before="120" w:after="120"/>
              <w:jc w:val="both"/>
              <w:rPr>
                <w:rFonts w:asciiTheme="minorHAnsi" w:hAnsiTheme="minorHAnsi"/>
                <w:iCs/>
                <w:sz w:val="20"/>
                <w:szCs w:val="18"/>
              </w:rPr>
            </w:pPr>
            <w:r w:rsidRPr="00893BA1">
              <w:rPr>
                <w:rFonts w:asciiTheme="minorHAnsi" w:hAnsiTheme="minorHAnsi"/>
                <w:iCs/>
                <w:sz w:val="20"/>
                <w:szCs w:val="18"/>
              </w:rPr>
              <w:t xml:space="preserve">Miestna akčná skupina Dolné Považie – </w:t>
            </w:r>
            <w:proofErr w:type="spellStart"/>
            <w:r w:rsidRPr="00893BA1">
              <w:rPr>
                <w:rFonts w:asciiTheme="minorHAnsi" w:hAnsiTheme="minorHAnsi"/>
                <w:iCs/>
                <w:sz w:val="20"/>
                <w:szCs w:val="18"/>
              </w:rPr>
              <w:t>Alsó</w:t>
            </w:r>
            <w:proofErr w:type="spellEnd"/>
            <w:r w:rsidRPr="00893BA1">
              <w:rPr>
                <w:rFonts w:asciiTheme="minorHAnsi" w:hAnsiTheme="minorHAnsi"/>
                <w:iCs/>
                <w:sz w:val="20"/>
                <w:szCs w:val="18"/>
              </w:rPr>
              <w:t xml:space="preserve"> </w:t>
            </w:r>
            <w:proofErr w:type="spellStart"/>
            <w:r w:rsidRPr="00893BA1">
              <w:rPr>
                <w:rFonts w:asciiTheme="minorHAnsi" w:hAnsiTheme="minorHAnsi"/>
                <w:iCs/>
                <w:sz w:val="20"/>
                <w:szCs w:val="18"/>
              </w:rPr>
              <w:t>Vágmente</w:t>
            </w:r>
            <w:proofErr w:type="spellEnd"/>
            <w:r w:rsidRPr="00893BA1">
              <w:rPr>
                <w:rFonts w:asciiTheme="minorHAnsi" w:hAnsiTheme="minorHAnsi"/>
                <w:iCs/>
                <w:sz w:val="20"/>
                <w:szCs w:val="18"/>
              </w:rPr>
              <w:t xml:space="preserve"> </w:t>
            </w:r>
            <w:proofErr w:type="spellStart"/>
            <w:r w:rsidRPr="00893BA1">
              <w:rPr>
                <w:rFonts w:asciiTheme="minorHAnsi" w:hAnsiTheme="minorHAnsi"/>
                <w:iCs/>
                <w:sz w:val="20"/>
                <w:szCs w:val="18"/>
              </w:rPr>
              <w:t>Helyi</w:t>
            </w:r>
            <w:proofErr w:type="spellEnd"/>
            <w:r w:rsidRPr="00893BA1">
              <w:rPr>
                <w:rFonts w:asciiTheme="minorHAnsi" w:hAnsiTheme="minorHAnsi"/>
                <w:iCs/>
                <w:sz w:val="20"/>
                <w:szCs w:val="18"/>
              </w:rPr>
              <w:t xml:space="preserve"> </w:t>
            </w:r>
            <w:proofErr w:type="spellStart"/>
            <w:r w:rsidRPr="00893BA1">
              <w:rPr>
                <w:rFonts w:asciiTheme="minorHAnsi" w:hAnsiTheme="minorHAnsi"/>
                <w:iCs/>
                <w:sz w:val="20"/>
                <w:szCs w:val="18"/>
              </w:rPr>
              <w:t>Akciócsoport</w:t>
            </w:r>
            <w:proofErr w:type="spellEnd"/>
          </w:p>
        </w:tc>
      </w:tr>
      <w:tr w:rsidR="008F43B6" w:rsidRPr="00A42D69" w14:paraId="262B5611" w14:textId="77777777" w:rsidTr="00315C6F">
        <w:tc>
          <w:tcPr>
            <w:tcW w:w="3174" w:type="dxa"/>
            <w:gridSpan w:val="2"/>
            <w:tcBorders>
              <w:bottom w:val="single" w:sz="4" w:space="0" w:color="auto"/>
            </w:tcBorders>
            <w:shd w:val="clear" w:color="auto" w:fill="DBE5F1" w:themeFill="accent1" w:themeFillTint="33"/>
          </w:tcPr>
          <w:p w14:paraId="06314B75"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7" w:type="dxa"/>
            <w:gridSpan w:val="6"/>
            <w:tcBorders>
              <w:bottom w:val="single" w:sz="4" w:space="0" w:color="auto"/>
            </w:tcBorders>
          </w:tcPr>
          <w:p w14:paraId="2C286EB1" w14:textId="1250E452" w:rsidR="008F43B6" w:rsidRPr="00A42D69" w:rsidRDefault="009A4410"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15C6F">
                  <w:rPr>
                    <w:rFonts w:asciiTheme="minorHAnsi" w:hAnsiTheme="minorHAnsi" w:cs="Arial"/>
                    <w:sz w:val="20"/>
                  </w:rPr>
                  <w:t>B2 Zvyšovanie bezpečnosti a dostupnosti sídiel</w:t>
                </w:r>
              </w:sdtContent>
            </w:sdt>
          </w:p>
        </w:tc>
      </w:tr>
      <w:tr w:rsidR="008F43B6" w:rsidRPr="00A42D69" w14:paraId="65EB213C" w14:textId="77777777" w:rsidTr="00315C6F">
        <w:tc>
          <w:tcPr>
            <w:tcW w:w="1311" w:type="dxa"/>
            <w:tcBorders>
              <w:bottom w:val="single" w:sz="4" w:space="0" w:color="auto"/>
            </w:tcBorders>
            <w:shd w:val="clear" w:color="auto" w:fill="A6A6A6" w:themeFill="background1" w:themeFillShade="A6"/>
            <w:vAlign w:val="center"/>
          </w:tcPr>
          <w:p w14:paraId="679194E1"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3" w:type="dxa"/>
            <w:tcBorders>
              <w:bottom w:val="single" w:sz="4" w:space="0" w:color="auto"/>
            </w:tcBorders>
            <w:shd w:val="clear" w:color="auto" w:fill="A6A6A6" w:themeFill="background1" w:themeFillShade="A6"/>
            <w:vAlign w:val="center"/>
          </w:tcPr>
          <w:p w14:paraId="5709593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1CB1BA1A"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13" w:type="dxa"/>
            <w:tcBorders>
              <w:bottom w:val="single" w:sz="4" w:space="0" w:color="auto"/>
            </w:tcBorders>
            <w:shd w:val="clear" w:color="auto" w:fill="A6A6A6" w:themeFill="background1" w:themeFillShade="A6"/>
            <w:vAlign w:val="center"/>
          </w:tcPr>
          <w:p w14:paraId="693D46B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1" w:type="dxa"/>
            <w:tcBorders>
              <w:bottom w:val="single" w:sz="4" w:space="0" w:color="auto"/>
            </w:tcBorders>
            <w:shd w:val="clear" w:color="auto" w:fill="A6A6A6" w:themeFill="background1" w:themeFillShade="A6"/>
            <w:vAlign w:val="center"/>
          </w:tcPr>
          <w:p w14:paraId="11AAF19C"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603AD6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5" w:type="dxa"/>
            <w:tcBorders>
              <w:bottom w:val="single" w:sz="4" w:space="0" w:color="auto"/>
            </w:tcBorders>
            <w:shd w:val="clear" w:color="auto" w:fill="A6A6A6" w:themeFill="background1" w:themeFillShade="A6"/>
            <w:vAlign w:val="center"/>
          </w:tcPr>
          <w:p w14:paraId="36216B45"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0" w:type="dxa"/>
            <w:tcBorders>
              <w:bottom w:val="single" w:sz="4" w:space="0" w:color="auto"/>
            </w:tcBorders>
            <w:shd w:val="clear" w:color="auto" w:fill="A6A6A6" w:themeFill="background1" w:themeFillShade="A6"/>
            <w:vAlign w:val="center"/>
          </w:tcPr>
          <w:p w14:paraId="3B1CF7C7"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615A729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315C6F" w:rsidRPr="009365C4" w14:paraId="127D0FCD" w14:textId="77777777" w:rsidTr="00315C6F">
        <w:trPr>
          <w:trHeight w:val="548"/>
        </w:trPr>
        <w:tc>
          <w:tcPr>
            <w:tcW w:w="1311" w:type="dxa"/>
            <w:tcBorders>
              <w:bottom w:val="single" w:sz="4" w:space="0" w:color="auto"/>
            </w:tcBorders>
            <w:shd w:val="clear" w:color="auto" w:fill="FFFFFF" w:themeFill="background1"/>
          </w:tcPr>
          <w:p w14:paraId="0866E9D8" w14:textId="5C2B321E" w:rsidR="00315C6F" w:rsidRPr="009365C4" w:rsidRDefault="00315C6F" w:rsidP="00315C6F">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3" w:type="dxa"/>
            <w:tcBorders>
              <w:bottom w:val="single" w:sz="4" w:space="0" w:color="auto"/>
            </w:tcBorders>
            <w:shd w:val="clear" w:color="auto" w:fill="FFFFFF" w:themeFill="background1"/>
          </w:tcPr>
          <w:p w14:paraId="6F25BE49" w14:textId="174B50F1" w:rsidR="00315C6F" w:rsidRPr="009365C4" w:rsidRDefault="00315C6F" w:rsidP="00315C6F">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13" w:type="dxa"/>
            <w:tcBorders>
              <w:bottom w:val="single" w:sz="4" w:space="0" w:color="auto"/>
            </w:tcBorders>
            <w:shd w:val="clear" w:color="auto" w:fill="FFFFFF" w:themeFill="background1"/>
          </w:tcPr>
          <w:p w14:paraId="1601E6EA" w14:textId="50A276D4" w:rsidR="00315C6F" w:rsidRPr="009365C4" w:rsidRDefault="00315C6F" w:rsidP="00315C6F">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58" w:type="dxa"/>
            <w:tcBorders>
              <w:bottom w:val="single" w:sz="4" w:space="0" w:color="auto"/>
            </w:tcBorders>
            <w:shd w:val="clear" w:color="auto" w:fill="FFFFFF" w:themeFill="background1"/>
          </w:tcPr>
          <w:p w14:paraId="6204642A" w14:textId="67580EA3" w:rsidR="00315C6F" w:rsidRPr="008C0112" w:rsidRDefault="00315C6F" w:rsidP="00315C6F">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1" w:type="dxa"/>
            <w:tcBorders>
              <w:bottom w:val="single" w:sz="4" w:space="0" w:color="auto"/>
            </w:tcBorders>
            <w:shd w:val="clear" w:color="auto" w:fill="FFFFFF" w:themeFill="background1"/>
          </w:tcPr>
          <w:p w14:paraId="5D839232" w14:textId="1DE3B6FA" w:rsidR="00315C6F" w:rsidRPr="008C0112" w:rsidRDefault="00315C6F" w:rsidP="00315C6F">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5" w:type="dxa"/>
            <w:tcBorders>
              <w:bottom w:val="single" w:sz="4" w:space="0" w:color="auto"/>
            </w:tcBorders>
            <w:shd w:val="clear" w:color="auto" w:fill="FFFFFF" w:themeFill="background1"/>
          </w:tcPr>
          <w:p w14:paraId="1B8C7A6F" w14:textId="50953C2C" w:rsidR="00315C6F" w:rsidRPr="008C0112" w:rsidRDefault="00315C6F" w:rsidP="00315C6F">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0" w:type="dxa"/>
            <w:tcBorders>
              <w:bottom w:val="single" w:sz="4" w:space="0" w:color="auto"/>
            </w:tcBorders>
            <w:shd w:val="clear" w:color="auto" w:fill="FFFFFF" w:themeFill="background1"/>
          </w:tcPr>
          <w:p w14:paraId="7741A7DF" w14:textId="0D4938FF" w:rsidR="00315C6F" w:rsidRPr="008C0112" w:rsidRDefault="00315C6F" w:rsidP="00315C6F">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CD21504" w14:textId="50E49B6A" w:rsidR="00315C6F" w:rsidRPr="008C0112" w:rsidRDefault="00315C6F" w:rsidP="00315C6F">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315C6F" w:rsidRPr="009365C4" w14:paraId="5C32D8C5" w14:textId="77777777" w:rsidTr="00315C6F">
        <w:trPr>
          <w:trHeight w:val="548"/>
        </w:trPr>
        <w:tc>
          <w:tcPr>
            <w:tcW w:w="1311" w:type="dxa"/>
            <w:shd w:val="clear" w:color="auto" w:fill="FFFFFF" w:themeFill="background1"/>
          </w:tcPr>
          <w:p w14:paraId="62D3DAAD" w14:textId="39D9A475" w:rsidR="00315C6F" w:rsidRPr="008C0112" w:rsidRDefault="00315C6F" w:rsidP="00315C6F">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3" w:type="dxa"/>
            <w:shd w:val="clear" w:color="auto" w:fill="FFFFFF" w:themeFill="background1"/>
          </w:tcPr>
          <w:p w14:paraId="74790951" w14:textId="6C077243" w:rsidR="00315C6F" w:rsidRPr="008C0112" w:rsidRDefault="00315C6F" w:rsidP="00315C6F">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 xml:space="preserve">zrekonštruovaných alebo </w:t>
            </w:r>
            <w:r w:rsidRPr="00056CF6">
              <w:rPr>
                <w:rFonts w:asciiTheme="minorHAnsi" w:hAnsiTheme="minorHAnsi"/>
                <w:sz w:val="20"/>
              </w:rPr>
              <w:lastRenderedPageBreak/>
              <w:t>modernizovaných bezpečnostných prvkov dopravy v mestách a obciach</w:t>
            </w:r>
          </w:p>
        </w:tc>
        <w:tc>
          <w:tcPr>
            <w:tcW w:w="4913" w:type="dxa"/>
            <w:shd w:val="clear" w:color="auto" w:fill="FFFFFF" w:themeFill="background1"/>
          </w:tcPr>
          <w:p w14:paraId="62676CE6" w14:textId="39E56DF0" w:rsidR="00315C6F" w:rsidRPr="008C0112" w:rsidRDefault="00315C6F" w:rsidP="00315C6F">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 xml:space="preserve">zvýšeniu bezpečnosti dopravy a ochrany zraniteľných účastníkov dopravy v meste alebo obci. </w:t>
            </w:r>
            <w:r w:rsidRPr="00056CF6">
              <w:rPr>
                <w:rFonts w:asciiTheme="minorHAnsi" w:hAnsiTheme="minorHAnsi"/>
                <w:sz w:val="20"/>
              </w:rPr>
              <w:lastRenderedPageBreak/>
              <w:t>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58" w:type="dxa"/>
            <w:shd w:val="clear" w:color="auto" w:fill="FFFFFF" w:themeFill="background1"/>
          </w:tcPr>
          <w:p w14:paraId="34C992CA" w14:textId="6362EC1C" w:rsidR="00315C6F" w:rsidRPr="008C0112" w:rsidRDefault="00315C6F" w:rsidP="00315C6F">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1" w:type="dxa"/>
            <w:shd w:val="clear" w:color="auto" w:fill="FFFFFF" w:themeFill="background1"/>
          </w:tcPr>
          <w:p w14:paraId="3411240E" w14:textId="21EFF316" w:rsidR="00315C6F" w:rsidRPr="008C0112" w:rsidRDefault="00315C6F" w:rsidP="00315C6F">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5" w:type="dxa"/>
            <w:shd w:val="clear" w:color="auto" w:fill="FFFFFF" w:themeFill="background1"/>
          </w:tcPr>
          <w:p w14:paraId="10A0EA4E" w14:textId="69083617" w:rsidR="00315C6F" w:rsidRPr="008C0112" w:rsidRDefault="00315C6F" w:rsidP="00315C6F">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0" w:type="dxa"/>
            <w:shd w:val="clear" w:color="auto" w:fill="FFFFFF" w:themeFill="background1"/>
          </w:tcPr>
          <w:p w14:paraId="0849752D" w14:textId="3091E40E" w:rsidR="00315C6F" w:rsidRPr="008C0112" w:rsidRDefault="00315C6F" w:rsidP="00315C6F">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shd w:val="clear" w:color="auto" w:fill="FFFFFF" w:themeFill="background1"/>
          </w:tcPr>
          <w:p w14:paraId="0520F3BA" w14:textId="1B30C65C" w:rsidR="00315C6F" w:rsidRDefault="00315C6F" w:rsidP="00315C6F">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25B2F23B" w14:textId="77777777" w:rsidR="008F43B6" w:rsidRDefault="008F43B6" w:rsidP="008F43B6">
      <w:pPr>
        <w:ind w:left="-426"/>
        <w:jc w:val="both"/>
        <w:rPr>
          <w:rFonts w:asciiTheme="minorHAnsi" w:hAnsiTheme="minorHAnsi"/>
          <w:i/>
          <w:highlight w:val="yellow"/>
        </w:rPr>
      </w:pPr>
    </w:p>
    <w:p w14:paraId="1B0C5C10" w14:textId="0910E07B"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ukazovatele označené ako „áno“ bez d</w:t>
      </w:r>
      <w:r w:rsidR="00317FC0">
        <w:rPr>
          <w:rFonts w:asciiTheme="minorHAnsi" w:hAnsiTheme="minorHAnsi"/>
        </w:rPr>
        <w:t>ô</w:t>
      </w:r>
      <w:r>
        <w:rPr>
          <w:rFonts w:asciiTheme="minorHAnsi" w:hAnsiTheme="minorHAnsi"/>
        </w:rPr>
        <w:t>vetku.</w:t>
      </w:r>
    </w:p>
    <w:p w14:paraId="44348FA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2F76E7B6" w14:textId="77777777" w:rsidR="002E59BB" w:rsidRPr="001A6EA1" w:rsidRDefault="002E59BB" w:rsidP="002E59BB">
      <w:pPr>
        <w:ind w:left="-426" w:right="-312"/>
        <w:jc w:val="both"/>
        <w:rPr>
          <w:rFonts w:asciiTheme="minorHAnsi" w:hAnsiTheme="minorHAnsi"/>
        </w:rPr>
      </w:pPr>
    </w:p>
    <w:p w14:paraId="7FA3EAE2" w14:textId="67809557"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1BA16E2C" w14:textId="77777777" w:rsidR="002E59BB" w:rsidRDefault="002E59BB" w:rsidP="008F43B6">
      <w:pPr>
        <w:ind w:left="-426"/>
        <w:jc w:val="both"/>
        <w:rPr>
          <w:rFonts w:asciiTheme="minorHAnsi" w:hAnsiTheme="minorHAnsi"/>
          <w:i/>
          <w:highlight w:val="yellow"/>
        </w:rPr>
      </w:pPr>
    </w:p>
    <w:p w14:paraId="01EE30DC" w14:textId="1EE9DFFD" w:rsidR="008F43B6" w:rsidRDefault="008F43B6" w:rsidP="008F43B6">
      <w:pPr>
        <w:rPr>
          <w:rFonts w:asciiTheme="minorHAnsi" w:hAnsiTheme="minorHAnsi"/>
          <w:i/>
          <w:highlight w:val="yellow"/>
        </w:rPr>
      </w:pPr>
    </w:p>
    <w:p w14:paraId="0D42ADBA" w14:textId="520F709E" w:rsidR="00893BA1" w:rsidRDefault="00893BA1" w:rsidP="008F43B6">
      <w:pPr>
        <w:rPr>
          <w:rFonts w:asciiTheme="minorHAnsi" w:hAnsiTheme="minorHAnsi"/>
          <w:i/>
          <w:highlight w:val="yellow"/>
        </w:rPr>
      </w:pPr>
    </w:p>
    <w:p w14:paraId="35603225" w14:textId="467079A0" w:rsidR="00893BA1" w:rsidRDefault="00893BA1" w:rsidP="008F43B6">
      <w:pPr>
        <w:rPr>
          <w:rFonts w:asciiTheme="minorHAnsi" w:hAnsiTheme="minorHAnsi"/>
          <w:i/>
          <w:highlight w:val="yellow"/>
        </w:rPr>
      </w:pPr>
    </w:p>
    <w:p w14:paraId="63F6D434" w14:textId="0F37AA02" w:rsidR="00893BA1" w:rsidRDefault="00893BA1" w:rsidP="008F43B6">
      <w:pPr>
        <w:rPr>
          <w:rFonts w:asciiTheme="minorHAnsi" w:hAnsiTheme="minorHAnsi"/>
          <w:i/>
          <w:highlight w:val="yellow"/>
        </w:rPr>
      </w:pPr>
    </w:p>
    <w:p w14:paraId="6581BD68" w14:textId="3D4C1ED7" w:rsidR="00893BA1" w:rsidRDefault="00893BA1" w:rsidP="008F43B6">
      <w:pPr>
        <w:rPr>
          <w:rFonts w:asciiTheme="minorHAnsi" w:hAnsiTheme="minorHAnsi"/>
          <w:i/>
          <w:highlight w:val="yellow"/>
        </w:rPr>
      </w:pPr>
    </w:p>
    <w:p w14:paraId="2C47F2B3" w14:textId="5F3699A3" w:rsidR="00893BA1" w:rsidRDefault="00893BA1" w:rsidP="008F43B6">
      <w:pPr>
        <w:rPr>
          <w:rFonts w:asciiTheme="minorHAnsi" w:hAnsiTheme="minorHAnsi"/>
          <w:i/>
          <w:highlight w:val="yellow"/>
        </w:rPr>
      </w:pPr>
    </w:p>
    <w:p w14:paraId="4CB0EF89" w14:textId="3AE23522" w:rsidR="00893BA1" w:rsidRDefault="00893BA1" w:rsidP="008F43B6">
      <w:pPr>
        <w:rPr>
          <w:rFonts w:asciiTheme="minorHAnsi" w:hAnsiTheme="minorHAnsi"/>
          <w:i/>
          <w:highlight w:val="yellow"/>
        </w:rPr>
      </w:pPr>
    </w:p>
    <w:p w14:paraId="131D3571" w14:textId="6297EC97" w:rsidR="00893BA1" w:rsidRDefault="00893BA1" w:rsidP="008F43B6">
      <w:pPr>
        <w:rPr>
          <w:rFonts w:asciiTheme="minorHAnsi" w:hAnsiTheme="minorHAnsi"/>
          <w:i/>
          <w:highlight w:val="yellow"/>
        </w:rPr>
      </w:pPr>
    </w:p>
    <w:p w14:paraId="795C5410" w14:textId="6611E9A3" w:rsidR="00893BA1" w:rsidRDefault="00893BA1" w:rsidP="008F43B6">
      <w:pPr>
        <w:rPr>
          <w:rFonts w:asciiTheme="minorHAnsi" w:hAnsiTheme="minorHAnsi"/>
          <w:i/>
          <w:highlight w:val="yellow"/>
        </w:rPr>
      </w:pPr>
    </w:p>
    <w:p w14:paraId="583D0DEC" w14:textId="394BEC4E" w:rsidR="00893BA1" w:rsidRDefault="00893BA1" w:rsidP="008F43B6">
      <w:pPr>
        <w:rPr>
          <w:rFonts w:asciiTheme="minorHAnsi" w:hAnsiTheme="minorHAnsi"/>
          <w:i/>
          <w:highlight w:val="yellow"/>
        </w:rPr>
      </w:pPr>
    </w:p>
    <w:p w14:paraId="30B53072" w14:textId="32106386" w:rsidR="00893BA1" w:rsidRDefault="00893BA1" w:rsidP="008F43B6">
      <w:pPr>
        <w:rPr>
          <w:rFonts w:asciiTheme="minorHAnsi" w:hAnsiTheme="minorHAnsi"/>
          <w:i/>
          <w:highlight w:val="yellow"/>
        </w:rPr>
      </w:pPr>
    </w:p>
    <w:sectPr w:rsidR="00893BA1" w:rsidSect="00893BA1">
      <w:headerReference w:type="first" r:id="rId8"/>
      <w:pgSz w:w="16840" w:h="11907" w:orient="landscape" w:code="9"/>
      <w:pgMar w:top="1474" w:right="1276" w:bottom="822" w:left="1247" w:header="850" w:footer="709" w:gutter="454"/>
      <w:pgNumType w:start="1"/>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C20E" w14:textId="77777777" w:rsidR="009A4410" w:rsidRDefault="009A4410">
      <w:r>
        <w:separator/>
      </w:r>
    </w:p>
  </w:endnote>
  <w:endnote w:type="continuationSeparator" w:id="0">
    <w:p w14:paraId="2A25E287" w14:textId="77777777" w:rsidR="009A4410" w:rsidRDefault="009A4410">
      <w:r>
        <w:continuationSeparator/>
      </w:r>
    </w:p>
  </w:endnote>
  <w:endnote w:type="continuationNotice" w:id="1">
    <w:p w14:paraId="09CF67CA" w14:textId="77777777" w:rsidR="009A4410" w:rsidRDefault="009A4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4D92" w14:textId="77777777" w:rsidR="009A4410" w:rsidRDefault="009A4410">
      <w:r>
        <w:separator/>
      </w:r>
    </w:p>
  </w:footnote>
  <w:footnote w:type="continuationSeparator" w:id="0">
    <w:p w14:paraId="73F86E44" w14:textId="77777777" w:rsidR="009A4410" w:rsidRDefault="009A4410">
      <w:r>
        <w:continuationSeparator/>
      </w:r>
    </w:p>
  </w:footnote>
  <w:footnote w:type="continuationNotice" w:id="1">
    <w:p w14:paraId="6AE3FC57" w14:textId="77777777" w:rsidR="009A4410" w:rsidRDefault="009A4410"/>
  </w:footnote>
  <w:footnote w:id="2">
    <w:p w14:paraId="29D51089" w14:textId="10A61705"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A0E6" w14:textId="636EEC3D" w:rsidR="00893BA1" w:rsidRPr="001F013A" w:rsidRDefault="00893BA1" w:rsidP="00893BA1">
    <w:pPr>
      <w:pStyle w:val="Hlavika"/>
      <w:rPr>
        <w:rFonts w:ascii="Arial Narrow" w:hAnsi="Arial Narrow"/>
        <w:sz w:val="20"/>
      </w:rPr>
    </w:pPr>
    <w:ins w:id="0" w:author="Autor">
      <w:r>
        <w:rPr>
          <w:noProof/>
        </w:rPr>
        <w:drawing>
          <wp:anchor distT="0" distB="0" distL="114300" distR="114300" simplePos="0" relativeHeight="251662336" behindDoc="1" locked="0" layoutInCell="1" allowOverlap="1" wp14:anchorId="6FA1D337" wp14:editId="7941EA78">
            <wp:simplePos x="0" y="0"/>
            <wp:positionH relativeFrom="margin">
              <wp:posOffset>628650</wp:posOffset>
            </wp:positionH>
            <wp:positionV relativeFrom="paragraph">
              <wp:posOffset>-120650</wp:posOffset>
            </wp:positionV>
            <wp:extent cx="552450" cy="547456"/>
            <wp:effectExtent l="0" t="0" r="0" b="508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1">
                      <a:extLst>
                        <a:ext uri="{28A0092B-C50C-407E-A947-70E740481C1C}">
                          <a14:useLocalDpi xmlns:a14="http://schemas.microsoft.com/office/drawing/2010/main" val="0"/>
                        </a:ext>
                      </a:extLst>
                    </a:blip>
                    <a:stretch>
                      <a:fillRect/>
                    </a:stretch>
                  </pic:blipFill>
                  <pic:spPr>
                    <a:xfrm>
                      <a:off x="0" y="0"/>
                      <a:ext cx="552450" cy="547456"/>
                    </a:xfrm>
                    <a:prstGeom prst="rect">
                      <a:avLst/>
                    </a:prstGeom>
                  </pic:spPr>
                </pic:pic>
              </a:graphicData>
            </a:graphic>
            <wp14:sizeRelH relativeFrom="margin">
              <wp14:pctWidth>0</wp14:pctWidth>
            </wp14:sizeRelH>
            <wp14:sizeRelV relativeFrom="margin">
              <wp14:pctHeight>0</wp14:pctHeight>
            </wp14:sizeRelV>
          </wp:anchor>
        </w:drawing>
      </w:r>
    </w:ins>
    <w:r w:rsidRPr="004C2F1F">
      <w:rPr>
        <w:rFonts w:ascii="Arial Narrow" w:hAnsi="Arial Narrow"/>
        <w:noProof/>
        <w:sz w:val="20"/>
        <w:lang w:eastAsia="sk-SK"/>
      </w:rPr>
      <w:drawing>
        <wp:anchor distT="0" distB="0" distL="114300" distR="114300" simplePos="0" relativeHeight="251659264" behindDoc="1" locked="0" layoutInCell="1" allowOverlap="1" wp14:anchorId="60AB1177" wp14:editId="63E05503">
          <wp:simplePos x="0" y="0"/>
          <wp:positionH relativeFrom="column">
            <wp:posOffset>2443480</wp:posOffset>
          </wp:positionH>
          <wp:positionV relativeFrom="paragraph">
            <wp:posOffset>-82550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lang w:eastAsia="sk-SK"/>
      </w:rPr>
      <w:drawing>
        <wp:anchor distT="0" distB="0" distL="114300" distR="114300" simplePos="0" relativeHeight="251661312" behindDoc="1" locked="0" layoutInCell="1" allowOverlap="1" wp14:anchorId="2311C234" wp14:editId="5591BE9E">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60288" behindDoc="1" locked="0" layoutInCell="1" allowOverlap="1" wp14:anchorId="646E2BD0" wp14:editId="7193B149">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D665CF1" w14:textId="77777777" w:rsidR="00893BA1" w:rsidRDefault="00893BA1" w:rsidP="00893BA1">
    <w:pPr>
      <w:pStyle w:val="Hlavika"/>
      <w:jc w:val="left"/>
      <w:rPr>
        <w:rFonts w:ascii="Arial Narrow" w:hAnsi="Arial Narrow" w:cs="Arial"/>
        <w:sz w:val="20"/>
      </w:rPr>
    </w:pPr>
  </w:p>
  <w:p w14:paraId="4B0844AB" w14:textId="77777777" w:rsidR="00893BA1" w:rsidRDefault="00893BA1" w:rsidP="00893BA1">
    <w:pPr>
      <w:pStyle w:val="Hlavika"/>
      <w:rPr>
        <w:rFonts w:ascii="Arial Narrow" w:hAnsi="Arial Narrow" w:cs="Arial"/>
        <w:sz w:val="20"/>
      </w:rPr>
    </w:pPr>
  </w:p>
  <w:p w14:paraId="173F3A07" w14:textId="77777777" w:rsidR="00893BA1" w:rsidRPr="00730D1A" w:rsidRDefault="00893BA1" w:rsidP="00893BA1">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p w14:paraId="1D8CEB40" w14:textId="6A9C6A5B" w:rsidR="00C32A49" w:rsidRPr="005E6B6E" w:rsidRDefault="00C32A49"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338B"/>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5C6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3BA1"/>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4410"/>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3609"/>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6472F3"/>
    <w:rsid w:val="006B31D6"/>
    <w:rsid w:val="006B5A84"/>
    <w:rsid w:val="006E2383"/>
    <w:rsid w:val="00921F17"/>
    <w:rsid w:val="00A74980"/>
    <w:rsid w:val="00A93480"/>
    <w:rsid w:val="00B62629"/>
    <w:rsid w:val="00C31B9D"/>
    <w:rsid w:val="00C40C5F"/>
    <w:rsid w:val="00CA2517"/>
    <w:rsid w:val="00CF55EF"/>
    <w:rsid w:val="00D44CE6"/>
    <w:rsid w:val="00DB3628"/>
    <w:rsid w:val="00DB5CB4"/>
    <w:rsid w:val="00DE76C9"/>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5E29-EFBA-4CD4-A64A-948894D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2021-04-15T07:35:00Z</dcterms:created>
  <dcterms:modified xsi:type="dcterms:W3CDTF">2021-04-29T12:51:00Z</dcterms:modified>
</cp:coreProperties>
</file>