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581D" w14:textId="4343FE7B"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08338B"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22091B09" w:rsidR="008F43B6" w:rsidRPr="00893BA1" w:rsidRDefault="00893BA1" w:rsidP="00925601">
            <w:pPr>
              <w:spacing w:before="120" w:after="120"/>
              <w:jc w:val="both"/>
              <w:rPr>
                <w:rFonts w:asciiTheme="minorHAnsi" w:hAnsiTheme="minorHAnsi"/>
                <w:iCs/>
                <w:sz w:val="20"/>
                <w:szCs w:val="18"/>
              </w:rPr>
            </w:pPr>
            <w:r w:rsidRPr="00893BA1">
              <w:rPr>
                <w:rFonts w:asciiTheme="minorHAnsi" w:hAnsiTheme="minorHAnsi"/>
                <w:iCs/>
                <w:sz w:val="20"/>
                <w:szCs w:val="18"/>
              </w:rPr>
              <w:t xml:space="preserve">Miestna akčná skupina Dolné Považie – </w:t>
            </w:r>
            <w:proofErr w:type="spellStart"/>
            <w:r w:rsidRPr="00893BA1">
              <w:rPr>
                <w:rFonts w:asciiTheme="minorHAnsi" w:hAnsiTheme="minorHAnsi"/>
                <w:iCs/>
                <w:sz w:val="20"/>
                <w:szCs w:val="18"/>
              </w:rPr>
              <w:t>Alsó</w:t>
            </w:r>
            <w:proofErr w:type="spellEnd"/>
            <w:r w:rsidRPr="00893BA1">
              <w:rPr>
                <w:rFonts w:asciiTheme="minorHAnsi" w:hAnsiTheme="minorHAnsi"/>
                <w:iCs/>
                <w:sz w:val="20"/>
                <w:szCs w:val="18"/>
              </w:rPr>
              <w:t xml:space="preserve"> </w:t>
            </w:r>
            <w:proofErr w:type="spellStart"/>
            <w:r w:rsidRPr="00893BA1">
              <w:rPr>
                <w:rFonts w:asciiTheme="minorHAnsi" w:hAnsiTheme="minorHAnsi"/>
                <w:iCs/>
                <w:sz w:val="20"/>
                <w:szCs w:val="18"/>
              </w:rPr>
              <w:t>Vágmente</w:t>
            </w:r>
            <w:proofErr w:type="spellEnd"/>
            <w:r w:rsidRPr="00893BA1">
              <w:rPr>
                <w:rFonts w:asciiTheme="minorHAnsi" w:hAnsiTheme="minorHAnsi"/>
                <w:iCs/>
                <w:sz w:val="20"/>
                <w:szCs w:val="18"/>
              </w:rPr>
              <w:t xml:space="preserve"> </w:t>
            </w:r>
            <w:proofErr w:type="spellStart"/>
            <w:r w:rsidRPr="00893BA1">
              <w:rPr>
                <w:rFonts w:asciiTheme="minorHAnsi" w:hAnsiTheme="minorHAnsi"/>
                <w:iCs/>
                <w:sz w:val="20"/>
                <w:szCs w:val="18"/>
              </w:rPr>
              <w:t>Helyi</w:t>
            </w:r>
            <w:proofErr w:type="spellEnd"/>
            <w:r w:rsidRPr="00893BA1">
              <w:rPr>
                <w:rFonts w:asciiTheme="minorHAnsi" w:hAnsiTheme="minorHAnsi"/>
                <w:iCs/>
                <w:sz w:val="20"/>
                <w:szCs w:val="18"/>
              </w:rPr>
              <w:t xml:space="preserve"> </w:t>
            </w:r>
            <w:proofErr w:type="spellStart"/>
            <w:r w:rsidRPr="00893BA1">
              <w:rPr>
                <w:rFonts w:asciiTheme="minorHAnsi" w:hAnsiTheme="minorHAnsi"/>
                <w:iCs/>
                <w:sz w:val="20"/>
                <w:szCs w:val="18"/>
              </w:rPr>
              <w:t>Akciócsoport</w:t>
            </w:r>
            <w:proofErr w:type="spellEnd"/>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08338B"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34276D1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6790D41C"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3A261E53"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0910E07B"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317FC0">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67809557"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1BA16E2C" w14:textId="77777777" w:rsidR="002E59BB" w:rsidRDefault="002E59BB" w:rsidP="008F43B6">
      <w:pPr>
        <w:ind w:left="-426"/>
        <w:jc w:val="both"/>
        <w:rPr>
          <w:rFonts w:asciiTheme="minorHAnsi" w:hAnsiTheme="minorHAnsi"/>
          <w:i/>
          <w:highlight w:val="yellow"/>
        </w:rPr>
      </w:pPr>
    </w:p>
    <w:p w14:paraId="01EE30DC" w14:textId="1EE9DFFD" w:rsidR="008F43B6" w:rsidRDefault="008F43B6" w:rsidP="008F43B6">
      <w:pPr>
        <w:rPr>
          <w:rFonts w:asciiTheme="minorHAnsi" w:hAnsiTheme="minorHAnsi"/>
          <w:i/>
          <w:highlight w:val="yellow"/>
        </w:rPr>
      </w:pPr>
    </w:p>
    <w:p w14:paraId="0D42ADBA" w14:textId="520F709E" w:rsidR="00893BA1" w:rsidRDefault="00893BA1" w:rsidP="008F43B6">
      <w:pPr>
        <w:rPr>
          <w:rFonts w:asciiTheme="minorHAnsi" w:hAnsiTheme="minorHAnsi"/>
          <w:i/>
          <w:highlight w:val="yellow"/>
        </w:rPr>
      </w:pPr>
    </w:p>
    <w:p w14:paraId="35603225" w14:textId="467079A0" w:rsidR="00893BA1" w:rsidRDefault="00893BA1" w:rsidP="008F43B6">
      <w:pPr>
        <w:rPr>
          <w:rFonts w:asciiTheme="minorHAnsi" w:hAnsiTheme="minorHAnsi"/>
          <w:i/>
          <w:highlight w:val="yellow"/>
        </w:rPr>
      </w:pPr>
    </w:p>
    <w:p w14:paraId="63F6D434" w14:textId="0F37AA02" w:rsidR="00893BA1" w:rsidRDefault="00893BA1" w:rsidP="008F43B6">
      <w:pPr>
        <w:rPr>
          <w:rFonts w:asciiTheme="minorHAnsi" w:hAnsiTheme="minorHAnsi"/>
          <w:i/>
          <w:highlight w:val="yellow"/>
        </w:rPr>
      </w:pPr>
    </w:p>
    <w:p w14:paraId="6581BD68" w14:textId="3D4C1ED7" w:rsidR="00893BA1" w:rsidRDefault="00893BA1" w:rsidP="008F43B6">
      <w:pPr>
        <w:rPr>
          <w:rFonts w:asciiTheme="minorHAnsi" w:hAnsiTheme="minorHAnsi"/>
          <w:i/>
          <w:highlight w:val="yellow"/>
        </w:rPr>
      </w:pPr>
    </w:p>
    <w:p w14:paraId="2C47F2B3" w14:textId="5F3699A3" w:rsidR="00893BA1" w:rsidRDefault="00893BA1" w:rsidP="008F43B6">
      <w:pPr>
        <w:rPr>
          <w:rFonts w:asciiTheme="minorHAnsi" w:hAnsiTheme="minorHAnsi"/>
          <w:i/>
          <w:highlight w:val="yellow"/>
        </w:rPr>
      </w:pPr>
    </w:p>
    <w:p w14:paraId="4CB0EF89" w14:textId="3AE23522" w:rsidR="00893BA1" w:rsidRDefault="00893BA1" w:rsidP="008F43B6">
      <w:pPr>
        <w:rPr>
          <w:rFonts w:asciiTheme="minorHAnsi" w:hAnsiTheme="minorHAnsi"/>
          <w:i/>
          <w:highlight w:val="yellow"/>
        </w:rPr>
      </w:pPr>
    </w:p>
    <w:p w14:paraId="131D3571" w14:textId="6297EC97" w:rsidR="00893BA1" w:rsidRDefault="00893BA1" w:rsidP="008F43B6">
      <w:pPr>
        <w:rPr>
          <w:rFonts w:asciiTheme="minorHAnsi" w:hAnsiTheme="minorHAnsi"/>
          <w:i/>
          <w:highlight w:val="yellow"/>
        </w:rPr>
      </w:pPr>
    </w:p>
    <w:p w14:paraId="795C5410" w14:textId="6611E9A3" w:rsidR="00893BA1" w:rsidRDefault="00893BA1" w:rsidP="008F43B6">
      <w:pPr>
        <w:rPr>
          <w:rFonts w:asciiTheme="minorHAnsi" w:hAnsiTheme="minorHAnsi"/>
          <w:i/>
          <w:highlight w:val="yellow"/>
        </w:rPr>
      </w:pPr>
    </w:p>
    <w:p w14:paraId="583D0DEC" w14:textId="394BEC4E" w:rsidR="00893BA1" w:rsidRDefault="00893BA1" w:rsidP="008F43B6">
      <w:pPr>
        <w:rPr>
          <w:rFonts w:asciiTheme="minorHAnsi" w:hAnsiTheme="minorHAnsi"/>
          <w:i/>
          <w:highlight w:val="yellow"/>
        </w:rPr>
      </w:pPr>
    </w:p>
    <w:p w14:paraId="30B53072" w14:textId="32106386" w:rsidR="00893BA1" w:rsidRDefault="00893BA1" w:rsidP="008F43B6">
      <w:pPr>
        <w:rPr>
          <w:rFonts w:asciiTheme="minorHAnsi" w:hAnsiTheme="minorHAnsi"/>
          <w:i/>
          <w:highlight w:val="yellow"/>
        </w:rPr>
      </w:pPr>
    </w:p>
    <w:sectPr w:rsidR="00893BA1" w:rsidSect="00893BA1">
      <w:headerReference w:type="first" r:id="rId8"/>
      <w:pgSz w:w="16840" w:h="11907" w:orient="landscape" w:code="9"/>
      <w:pgMar w:top="1474" w:right="1276" w:bottom="822" w:left="1247" w:header="850" w:footer="709" w:gutter="454"/>
      <w:pgNumType w:start="1"/>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66D3" w14:textId="77777777" w:rsidR="0008338B" w:rsidRDefault="0008338B">
      <w:r>
        <w:separator/>
      </w:r>
    </w:p>
  </w:endnote>
  <w:endnote w:type="continuationSeparator" w:id="0">
    <w:p w14:paraId="0D3E119D" w14:textId="77777777" w:rsidR="0008338B" w:rsidRDefault="0008338B">
      <w:r>
        <w:continuationSeparator/>
      </w:r>
    </w:p>
  </w:endnote>
  <w:endnote w:type="continuationNotice" w:id="1">
    <w:p w14:paraId="419222B7" w14:textId="77777777" w:rsidR="0008338B" w:rsidRDefault="00083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7AEC" w14:textId="77777777" w:rsidR="0008338B" w:rsidRDefault="0008338B">
      <w:r>
        <w:separator/>
      </w:r>
    </w:p>
  </w:footnote>
  <w:footnote w:type="continuationSeparator" w:id="0">
    <w:p w14:paraId="348121A4" w14:textId="77777777" w:rsidR="0008338B" w:rsidRDefault="0008338B">
      <w:r>
        <w:continuationSeparator/>
      </w:r>
    </w:p>
  </w:footnote>
  <w:footnote w:type="continuationNotice" w:id="1">
    <w:p w14:paraId="30EE9BB6" w14:textId="77777777" w:rsidR="0008338B" w:rsidRDefault="0008338B"/>
  </w:footnote>
  <w:footnote w:id="2">
    <w:p w14:paraId="29D51089" w14:textId="10A61705"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A0E6" w14:textId="636EEC3D" w:rsidR="00893BA1" w:rsidRPr="001F013A" w:rsidRDefault="00893BA1" w:rsidP="00893BA1">
    <w:pPr>
      <w:pStyle w:val="Hlavika"/>
      <w:rPr>
        <w:rFonts w:ascii="Arial Narrow" w:hAnsi="Arial Narrow"/>
        <w:sz w:val="20"/>
      </w:rPr>
    </w:pPr>
    <w:ins w:id="0" w:author="Autor">
      <w:r>
        <w:rPr>
          <w:noProof/>
        </w:rPr>
        <w:drawing>
          <wp:anchor distT="0" distB="0" distL="114300" distR="114300" simplePos="0" relativeHeight="251662336" behindDoc="1" locked="0" layoutInCell="1" allowOverlap="1" wp14:anchorId="6FA1D337" wp14:editId="7941EA78">
            <wp:simplePos x="0" y="0"/>
            <wp:positionH relativeFrom="margin">
              <wp:posOffset>628650</wp:posOffset>
            </wp:positionH>
            <wp:positionV relativeFrom="paragraph">
              <wp:posOffset>-120650</wp:posOffset>
            </wp:positionV>
            <wp:extent cx="552450" cy="547456"/>
            <wp:effectExtent l="0" t="0" r="0" b="508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1">
                      <a:extLst>
                        <a:ext uri="{28A0092B-C50C-407E-A947-70E740481C1C}">
                          <a14:useLocalDpi xmlns:a14="http://schemas.microsoft.com/office/drawing/2010/main" val="0"/>
                        </a:ext>
                      </a:extLst>
                    </a:blip>
                    <a:stretch>
                      <a:fillRect/>
                    </a:stretch>
                  </pic:blipFill>
                  <pic:spPr>
                    <a:xfrm>
                      <a:off x="0" y="0"/>
                      <a:ext cx="552450" cy="547456"/>
                    </a:xfrm>
                    <a:prstGeom prst="rect">
                      <a:avLst/>
                    </a:prstGeom>
                  </pic:spPr>
                </pic:pic>
              </a:graphicData>
            </a:graphic>
            <wp14:sizeRelH relativeFrom="margin">
              <wp14:pctWidth>0</wp14:pctWidth>
            </wp14:sizeRelH>
            <wp14:sizeRelV relativeFrom="margin">
              <wp14:pctHeight>0</wp14:pctHeight>
            </wp14:sizeRelV>
          </wp:anchor>
        </w:drawing>
      </w:r>
    </w:ins>
    <w:r w:rsidRPr="004C2F1F">
      <w:rPr>
        <w:rFonts w:ascii="Arial Narrow" w:hAnsi="Arial Narrow"/>
        <w:noProof/>
        <w:sz w:val="20"/>
        <w:lang w:eastAsia="sk-SK"/>
      </w:rPr>
      <w:drawing>
        <wp:anchor distT="0" distB="0" distL="114300" distR="114300" simplePos="0" relativeHeight="251659264" behindDoc="1" locked="0" layoutInCell="1" allowOverlap="1" wp14:anchorId="60AB1177" wp14:editId="63E05503">
          <wp:simplePos x="0" y="0"/>
          <wp:positionH relativeFrom="column">
            <wp:posOffset>2443480</wp:posOffset>
          </wp:positionH>
          <wp:positionV relativeFrom="paragraph">
            <wp:posOffset>-82550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61312" behindDoc="1" locked="0" layoutInCell="1" allowOverlap="1" wp14:anchorId="2311C234" wp14:editId="5591BE9E">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646E2BD0" wp14:editId="7193B149">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D665CF1" w14:textId="77777777" w:rsidR="00893BA1" w:rsidRDefault="00893BA1" w:rsidP="00893BA1">
    <w:pPr>
      <w:pStyle w:val="Hlavika"/>
      <w:jc w:val="left"/>
      <w:rPr>
        <w:rFonts w:ascii="Arial Narrow" w:hAnsi="Arial Narrow" w:cs="Arial"/>
        <w:sz w:val="20"/>
      </w:rPr>
    </w:pPr>
  </w:p>
  <w:p w14:paraId="4B0844AB" w14:textId="77777777" w:rsidR="00893BA1" w:rsidRDefault="00893BA1" w:rsidP="00893BA1">
    <w:pPr>
      <w:pStyle w:val="Hlavika"/>
      <w:rPr>
        <w:rFonts w:ascii="Arial Narrow" w:hAnsi="Arial Narrow" w:cs="Arial"/>
        <w:sz w:val="20"/>
      </w:rPr>
    </w:pPr>
  </w:p>
  <w:p w14:paraId="173F3A07" w14:textId="77777777" w:rsidR="00893BA1" w:rsidRPr="00730D1A" w:rsidRDefault="00893BA1" w:rsidP="00893BA1">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14:paraId="1D8CEB40" w14:textId="6A9C6A5B"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338B"/>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3BA1"/>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3609"/>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472F3"/>
    <w:rsid w:val="006B31D6"/>
    <w:rsid w:val="006B5A84"/>
    <w:rsid w:val="006E2383"/>
    <w:rsid w:val="00921F17"/>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2021-04-15T07:35:00Z</dcterms:created>
  <dcterms:modified xsi:type="dcterms:W3CDTF">2021-04-15T07:41:00Z</dcterms:modified>
</cp:coreProperties>
</file>