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Alsó Vágmente Helyi Akciócsoport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E60AACB" w:rsidR="00EE6A88" w:rsidRPr="004D057F" w:rsidRDefault="006339D4" w:rsidP="006339D4">
            <w:pPr>
              <w:rPr>
                <w:rFonts w:cstheme="minorHAnsi"/>
                <w:b/>
                <w:sz w:val="20"/>
                <w:szCs w:val="20"/>
              </w:rPr>
            </w:pPr>
            <w:r w:rsidRPr="006339D4">
              <w:rPr>
                <w:rFonts w:cstheme="minorHAnsi"/>
                <w:b/>
                <w:sz w:val="20"/>
                <w:szCs w:val="20"/>
              </w:rPr>
              <w:t xml:space="preserve">Opatrenie 2.1.1. Podpora na obnovu a zachovanie prírodného prostredia a vodných plôch 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>(PRV, podopatrenie 7.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>)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6B1DA751" w:rsidR="00EE6A88" w:rsidRPr="004D057F" w:rsidRDefault="004D057F" w:rsidP="006339D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7.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>5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 xml:space="preserve"> – Podpora na investície do rekreačnej infraštruktúry, turistických informácií a do turistickej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>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8329E1C" w:rsidR="004347C6" w:rsidRPr="005B44A4" w:rsidRDefault="004D057F" w:rsidP="005B44A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B44A4">
              <w:rPr>
                <w:rFonts w:cstheme="minorHAnsi"/>
                <w:b/>
                <w:sz w:val="20"/>
                <w:szCs w:val="20"/>
              </w:rPr>
              <w:t>1</w:t>
            </w:r>
            <w:r w:rsidR="00CA19F6" w:rsidRPr="005B44A4">
              <w:rPr>
                <w:rFonts w:cstheme="minorHAnsi"/>
                <w:b/>
                <w:sz w:val="20"/>
                <w:szCs w:val="20"/>
              </w:rPr>
              <w:t>5</w:t>
            </w:r>
            <w:r w:rsidRPr="005B44A4">
              <w:rPr>
                <w:rFonts w:cstheme="minorHAnsi"/>
                <w:b/>
                <w:sz w:val="20"/>
                <w:szCs w:val="20"/>
              </w:rPr>
              <w:t>.4.2019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AAE3F44" w:rsidR="004347C6" w:rsidRPr="004D057F" w:rsidRDefault="003A3F2B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12729B">
          <w:rPr>
            <w:rStyle w:val="Siln"/>
            <w:sz w:val="24"/>
            <w:szCs w:val="24"/>
          </w:rPr>
          <w:t>02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883CCA4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15203E">
        <w:rPr>
          <w:rFonts w:cstheme="minorHAnsi"/>
          <w:b/>
          <w:bCs/>
          <w:szCs w:val="19"/>
          <w:lang w:eastAsia="sk-SK"/>
        </w:rPr>
        <w:t xml:space="preserve"> 30</w:t>
      </w:r>
      <w:r w:rsidR="004D057F" w:rsidRPr="008042A5">
        <w:rPr>
          <w:rFonts w:cstheme="minorHAnsi"/>
          <w:b/>
          <w:bCs/>
          <w:szCs w:val="19"/>
          <w:lang w:eastAsia="sk-SK"/>
        </w:rPr>
        <w:t>.4.2019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5A6F8BED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FB3BA8">
        <w:rPr>
          <w:rFonts w:cstheme="minorHAnsi"/>
          <w:b/>
          <w:bCs/>
          <w:szCs w:val="19"/>
          <w:lang w:eastAsia="sk-SK"/>
        </w:rPr>
        <w:t>15</w:t>
      </w:r>
      <w:bookmarkStart w:id="0" w:name="_GoBack"/>
      <w:bookmarkEnd w:id="0"/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15203E">
        <w:rPr>
          <w:rFonts w:cstheme="minorHAnsi"/>
          <w:b/>
          <w:bCs/>
          <w:szCs w:val="19"/>
          <w:lang w:eastAsia="sk-SK"/>
        </w:rPr>
        <w:t>05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6BCAE09B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15203E">
        <w:rPr>
          <w:rFonts w:cstheme="minorHAnsi"/>
          <w:b/>
          <w:bCs/>
          <w:szCs w:val="19"/>
          <w:lang w:eastAsia="sk-SK"/>
        </w:rPr>
        <w:t>16</w:t>
      </w:r>
      <w:r w:rsidR="004D057F" w:rsidRPr="008042A5">
        <w:rPr>
          <w:rFonts w:cstheme="minorHAnsi"/>
          <w:b/>
          <w:bCs/>
          <w:szCs w:val="19"/>
          <w:lang w:eastAsia="sk-SK"/>
        </w:rPr>
        <w:t>.5.2019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C57012E" w:rsidR="0005569A" w:rsidRPr="00307859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</w:rPr>
      </w:pPr>
      <w:r w:rsidRPr="00307859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307859">
        <w:rPr>
          <w:rFonts w:eastAsia="Times New Roman" w:cs="Times New Roman"/>
          <w:b/>
          <w:bCs/>
          <w:lang w:eastAsia="sk-SK"/>
        </w:rPr>
        <w:t>2</w:t>
      </w:r>
      <w:r w:rsidRPr="00307859">
        <w:rPr>
          <w:rFonts w:eastAsia="Times New Roman" w:cs="Times New Roman"/>
          <w:b/>
          <w:bCs/>
          <w:lang w:eastAsia="sk-SK"/>
        </w:rPr>
        <w:t> roky praxe </w:t>
      </w:r>
      <w:r w:rsidRPr="00307859">
        <w:rPr>
          <w:rFonts w:eastAsia="Times New Roman" w:cs="Times New Roman"/>
          <w:bCs/>
          <w:lang w:eastAsia="sk-SK"/>
        </w:rPr>
        <w:t xml:space="preserve"> </w:t>
      </w:r>
      <w:r w:rsidR="004E1951" w:rsidRPr="00307859">
        <w:rPr>
          <w:rFonts w:eastAsia="Times New Roman" w:cs="Times New Roman"/>
          <w:bCs/>
          <w:lang w:eastAsia="sk-SK"/>
        </w:rPr>
        <w:t>z oblasti,</w:t>
      </w:r>
      <w:r w:rsidR="004D057F" w:rsidRPr="00307859">
        <w:rPr>
          <w:rFonts w:eastAsia="Times New Roman" w:cs="Times New Roman"/>
          <w:bCs/>
          <w:lang w:eastAsia="sk-SK"/>
        </w:rPr>
        <w:t xml:space="preserve"> na ktoré je hodnotenie zamerané: </w:t>
      </w:r>
      <w:r w:rsidR="006339D4" w:rsidRPr="006339D4">
        <w:rPr>
          <w:rFonts w:cstheme="minorHAnsi"/>
          <w:b/>
          <w:i/>
        </w:rPr>
        <w:t>Podopatrenie 7.5  – Podpora na investície do rekreačnej infraštruktúry, turistických informácií a do turistickej infraštruktúry malých rozmerov na verejné využitie</w:t>
      </w:r>
      <w:r w:rsidR="004D057F" w:rsidRPr="00307859">
        <w:rPr>
          <w:rFonts w:cstheme="minorHAnsi"/>
          <w:b/>
          <w:i/>
        </w:rPr>
        <w:t xml:space="preserve">, </w:t>
      </w:r>
      <w:r w:rsidR="004E1951" w:rsidRPr="00307859">
        <w:rPr>
          <w:color w:val="000000" w:themeColor="text1"/>
        </w:rPr>
        <w:t>alebo</w:t>
      </w:r>
      <w:r w:rsidR="004A4E89" w:rsidRPr="00307859">
        <w:rPr>
          <w:color w:val="000000" w:themeColor="text1"/>
        </w:rPr>
        <w:t xml:space="preserve"> </w:t>
      </w:r>
      <w:r w:rsidR="00172735" w:rsidRPr="00307859">
        <w:rPr>
          <w:b/>
          <w:color w:val="000000" w:themeColor="text1"/>
        </w:rPr>
        <w:t>minimálne 2 roky praxe</w:t>
      </w:r>
      <w:r w:rsidR="00172735" w:rsidRPr="00307859">
        <w:rPr>
          <w:color w:val="000000" w:themeColor="text1"/>
        </w:rPr>
        <w:t xml:space="preserve"> v oblasti tvorby a </w:t>
      </w:r>
      <w:r w:rsidR="00C525A5" w:rsidRPr="00307859">
        <w:rPr>
          <w:color w:val="000000" w:themeColor="text1"/>
        </w:rPr>
        <w:t xml:space="preserve">riadenia projektov z EÚ fondov: </w:t>
      </w:r>
      <w:r w:rsidR="00BD61C6" w:rsidRPr="00307859">
        <w:rPr>
          <w:color w:val="000000" w:themeColor="text1"/>
        </w:rPr>
        <w:t xml:space="preserve"> </w:t>
      </w:r>
      <w:r w:rsidR="00BD61C6" w:rsidRPr="0030785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  <w:r w:rsidR="006339D4">
        <w:rPr>
          <w:rFonts w:eastAsia="Times New Roman" w:cs="Times New Roman"/>
          <w:bCs/>
          <w:lang w:eastAsia="sk-SK"/>
        </w:rPr>
        <w:t xml:space="preserve"> 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A9683B4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</w:t>
      </w:r>
      <w:r w:rsidRPr="00DF273D">
        <w:rPr>
          <w:rFonts w:eastAsia="Times New Roman" w:cs="Times New Roman"/>
          <w:bCs/>
          <w:lang w:eastAsia="sk-SK"/>
        </w:rPr>
        <w:lastRenderedPageBreak/>
        <w:t>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912963C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A144B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="006339D4">
        <w:rPr>
          <w:rFonts w:cstheme="minorHAnsi"/>
          <w:b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77777777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76A33BE4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04074830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51FA3F9F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2CA0EE44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298AF05A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2B061D90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754C083C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2D546DF" w14:textId="00E6D1E6" w:rsidR="006339D4" w:rsidRPr="00C27F72" w:rsidRDefault="006339D4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6F12E598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3AA8325F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15203E" w:rsidRPr="0015203E">
        <w:rPr>
          <w:rFonts w:eastAsia="Calibri" w:cs="Times New Roman"/>
          <w:b/>
        </w:rPr>
        <w:t>opatrenie 3.1.1. Bezpečná doprava a kvalitné miestne komunikácie a verejné priestranstvá</w:t>
      </w:r>
      <w:r w:rsidR="006339D4">
        <w:rPr>
          <w:rFonts w:cstheme="minorHAnsi"/>
          <w:b/>
        </w:rPr>
        <w:t xml:space="preserve"> (PRV, podopatrenie 7.5</w:t>
      </w:r>
      <w:r w:rsidR="00B7351B" w:rsidRPr="0015203E">
        <w:rPr>
          <w:rFonts w:cstheme="minorHAnsi"/>
          <w:b/>
        </w:rPr>
        <w:t>).</w:t>
      </w:r>
      <w:r w:rsidR="0015203E" w:rsidRPr="0015203E">
        <w:rPr>
          <w:rFonts w:cstheme="minorHAnsi"/>
          <w:b/>
        </w:rPr>
        <w:t xml:space="preserve"> </w:t>
      </w:r>
      <w:r w:rsidR="006339D4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37D43" w14:textId="77777777" w:rsidR="00A35A58" w:rsidRDefault="00A35A58" w:rsidP="00597F82">
      <w:pPr>
        <w:jc w:val="both"/>
        <w:rPr>
          <w:rFonts w:eastAsia="Calibri" w:cs="Times New Roman"/>
        </w:rPr>
      </w:pPr>
    </w:p>
    <w:p w14:paraId="6429276A" w14:textId="77777777" w:rsidR="00A35A58" w:rsidRDefault="00A35A58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06BB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06BB7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06BB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A3F2B">
              <w:rPr>
                <w:rFonts w:eastAsia="Calibri" w:cs="Times New Roman"/>
                <w:sz w:val="20"/>
                <w:szCs w:val="20"/>
              </w:rPr>
            </w:r>
            <w:r w:rsidR="003A3F2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A3F2B">
              <w:rPr>
                <w:rFonts w:asciiTheme="minorHAnsi" w:eastAsia="Calibri" w:hAnsiTheme="minorHAnsi"/>
              </w:rPr>
            </w:r>
            <w:r w:rsidR="003A3F2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A3F2B">
              <w:rPr>
                <w:rFonts w:eastAsia="Calibri"/>
              </w:rPr>
            </w:r>
            <w:r w:rsidR="003A3F2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A3F2B">
              <w:rPr>
                <w:rFonts w:eastAsia="Calibri" w:cs="Times New Roman"/>
                <w:sz w:val="20"/>
                <w:szCs w:val="20"/>
              </w:rPr>
            </w:r>
            <w:r w:rsidR="003A3F2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DD45" w14:textId="77777777" w:rsidR="003A3F2B" w:rsidRDefault="003A3F2B" w:rsidP="00FC1411">
      <w:pPr>
        <w:spacing w:after="0" w:line="240" w:lineRule="auto"/>
      </w:pPr>
      <w:r>
        <w:separator/>
      </w:r>
    </w:p>
  </w:endnote>
  <w:endnote w:type="continuationSeparator" w:id="0">
    <w:p w14:paraId="128D7855" w14:textId="77777777" w:rsidR="003A3F2B" w:rsidRDefault="003A3F2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1D9E" w14:textId="77777777" w:rsidR="003A3F2B" w:rsidRDefault="003A3F2B" w:rsidP="00FC1411">
      <w:pPr>
        <w:spacing w:after="0" w:line="240" w:lineRule="auto"/>
      </w:pPr>
      <w:r>
        <w:separator/>
      </w:r>
    </w:p>
  </w:footnote>
  <w:footnote w:type="continuationSeparator" w:id="0">
    <w:p w14:paraId="376454D6" w14:textId="77777777" w:rsidR="003A3F2B" w:rsidRDefault="003A3F2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072"/>
    <w:rsid w:val="00113BBB"/>
    <w:rsid w:val="0012212A"/>
    <w:rsid w:val="0012729B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638A6"/>
    <w:rsid w:val="00376805"/>
    <w:rsid w:val="003812B6"/>
    <w:rsid w:val="0039157A"/>
    <w:rsid w:val="00391DBD"/>
    <w:rsid w:val="003A3F2B"/>
    <w:rsid w:val="003D06D3"/>
    <w:rsid w:val="003E4F1E"/>
    <w:rsid w:val="003F155A"/>
    <w:rsid w:val="00417024"/>
    <w:rsid w:val="004237B2"/>
    <w:rsid w:val="00426BED"/>
    <w:rsid w:val="00434522"/>
    <w:rsid w:val="004347C6"/>
    <w:rsid w:val="00472280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44A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9D4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73E35"/>
    <w:rsid w:val="00784F61"/>
    <w:rsid w:val="0078564F"/>
    <w:rsid w:val="00786BBB"/>
    <w:rsid w:val="00793190"/>
    <w:rsid w:val="007A327A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A58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D4A79"/>
    <w:rsid w:val="00BD61C6"/>
    <w:rsid w:val="00BD78D3"/>
    <w:rsid w:val="00BF6833"/>
    <w:rsid w:val="00C06BB7"/>
    <w:rsid w:val="00C27F72"/>
    <w:rsid w:val="00C30137"/>
    <w:rsid w:val="00C34BD5"/>
    <w:rsid w:val="00C44404"/>
    <w:rsid w:val="00C525A5"/>
    <w:rsid w:val="00C917C2"/>
    <w:rsid w:val="00CA19F6"/>
    <w:rsid w:val="00CA7169"/>
    <w:rsid w:val="00CB430C"/>
    <w:rsid w:val="00CC3B1D"/>
    <w:rsid w:val="00CC4017"/>
    <w:rsid w:val="00CC4492"/>
    <w:rsid w:val="00CD2337"/>
    <w:rsid w:val="00CD35F9"/>
    <w:rsid w:val="00CD37A2"/>
    <w:rsid w:val="00D139F0"/>
    <w:rsid w:val="00D1443E"/>
    <w:rsid w:val="00D27ECC"/>
    <w:rsid w:val="00D31157"/>
    <w:rsid w:val="00D4754C"/>
    <w:rsid w:val="00D536B5"/>
    <w:rsid w:val="00D56633"/>
    <w:rsid w:val="00D66791"/>
    <w:rsid w:val="00D93A8C"/>
    <w:rsid w:val="00DE3A49"/>
    <w:rsid w:val="00DE4DBC"/>
    <w:rsid w:val="00DE7791"/>
    <w:rsid w:val="00DF273D"/>
    <w:rsid w:val="00DF2765"/>
    <w:rsid w:val="00E07A3C"/>
    <w:rsid w:val="00E27DB0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3BA8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masdolnepovaz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masdolnepovazie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57B19"/>
    <w:rsid w:val="003048BF"/>
    <w:rsid w:val="00411556"/>
    <w:rsid w:val="00496594"/>
    <w:rsid w:val="0056573B"/>
    <w:rsid w:val="005A0A2C"/>
    <w:rsid w:val="005D4EE4"/>
    <w:rsid w:val="006A0B0A"/>
    <w:rsid w:val="006E7CF0"/>
    <w:rsid w:val="007B6B09"/>
    <w:rsid w:val="007F33E5"/>
    <w:rsid w:val="00890F4D"/>
    <w:rsid w:val="00971985"/>
    <w:rsid w:val="009F5F52"/>
    <w:rsid w:val="00A330FC"/>
    <w:rsid w:val="00A63025"/>
    <w:rsid w:val="00C71127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7731-7369-432E-B8F9-97C54D0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Baros</cp:lastModifiedBy>
  <cp:revision>9</cp:revision>
  <cp:lastPrinted>2019-05-15T06:35:00Z</cp:lastPrinted>
  <dcterms:created xsi:type="dcterms:W3CDTF">2019-04-29T09:08:00Z</dcterms:created>
  <dcterms:modified xsi:type="dcterms:W3CDTF">2019-05-15T06:35:00Z</dcterms:modified>
</cp:coreProperties>
</file>