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581D" w14:textId="4343FE7B" w:rsidR="008F43B6" w:rsidRDefault="008F43B6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8F43B6" w:rsidRPr="00A42D69" w14:paraId="0102F476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F3EA313" w14:textId="77777777" w:rsidR="008F43B6" w:rsidRPr="00A42D69" w:rsidRDefault="008F43B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F43B6" w:rsidRPr="00A42D69" w14:paraId="091314C6" w14:textId="77777777" w:rsidTr="008F43B6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68FD33" w14:textId="77777777"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7BC67F6B" w14:textId="77777777" w:rsidR="008F43B6" w:rsidRPr="00264E75" w:rsidRDefault="000A374E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581260683"/>
                <w:placeholder>
                  <w:docPart w:val="6FC676C77735410FB637C50E37D9C4C1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F43B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F43B6" w:rsidRPr="00A42D69" w14:paraId="33EF80E9" w14:textId="77777777" w:rsidTr="008F43B6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10AECC" w14:textId="77777777"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670E8ACB" w14:textId="22091B09" w:rsidR="008F43B6" w:rsidRPr="00893BA1" w:rsidRDefault="00893BA1" w:rsidP="00925601">
            <w:pPr>
              <w:spacing w:before="120" w:after="120"/>
              <w:jc w:val="both"/>
              <w:rPr>
                <w:rFonts w:asciiTheme="minorHAnsi" w:hAnsiTheme="minorHAnsi"/>
                <w:iCs/>
                <w:sz w:val="20"/>
                <w:szCs w:val="18"/>
              </w:rPr>
            </w:pPr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Miestna akčná skupina Dolné Považie –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Alsó</w:t>
            </w:r>
            <w:proofErr w:type="spellEnd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Vágmente</w:t>
            </w:r>
            <w:proofErr w:type="spellEnd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Helyi</w:t>
            </w:r>
            <w:proofErr w:type="spellEnd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 xml:space="preserve"> </w:t>
            </w:r>
            <w:proofErr w:type="spellStart"/>
            <w:r w:rsidRPr="00893BA1">
              <w:rPr>
                <w:rFonts w:asciiTheme="minorHAnsi" w:hAnsiTheme="minorHAnsi"/>
                <w:iCs/>
                <w:sz w:val="20"/>
                <w:szCs w:val="18"/>
              </w:rPr>
              <w:t>Akciócsoport</w:t>
            </w:r>
            <w:proofErr w:type="spellEnd"/>
          </w:p>
        </w:tc>
      </w:tr>
      <w:tr w:rsidR="008F43B6" w:rsidRPr="00A42D69" w14:paraId="262B5611" w14:textId="77777777" w:rsidTr="008F43B6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314B75" w14:textId="77777777" w:rsidR="008F43B6" w:rsidRPr="00C63419" w:rsidRDefault="008F43B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C286EB1" w14:textId="18774D85" w:rsidR="008F43B6" w:rsidRPr="00A42D69" w:rsidRDefault="000A374E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324557510"/>
                <w:placeholder>
                  <w:docPart w:val="9690AA6004EE46ECBE426C7351BE9DD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A01EC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8F43B6" w:rsidRPr="00A42D69" w14:paraId="65EB213C" w14:textId="77777777" w:rsidTr="008F43B6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9194E1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9593F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1CB1BA1A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3D46B8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CEE16C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AAF19C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6603AD6F" w14:textId="77777777" w:rsidR="008F43B6" w:rsidRPr="00A42D69" w:rsidRDefault="008F43B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216B45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1CF7C7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5A7298" w14:textId="77777777" w:rsidR="008F43B6" w:rsidRPr="00A42D69" w:rsidRDefault="008F43B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4A01EC" w:rsidRPr="009365C4" w14:paraId="127D0FCD" w14:textId="77777777" w:rsidTr="008F43B6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6E9D8" w14:textId="5664DF70" w:rsidR="004A01EC" w:rsidRPr="009365C4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25BE49" w14:textId="76DC9E55" w:rsidR="004A01EC" w:rsidRPr="009365C4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1E6EA" w14:textId="08B30A22" w:rsidR="004A01EC" w:rsidRPr="009365C4" w:rsidRDefault="004A01EC" w:rsidP="004A01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04642A" w14:textId="57987984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839232" w14:textId="0F7A9B84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8C7A6F" w14:textId="6DACD345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41A7DF" w14:textId="1A31E060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21504" w14:textId="06798258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4A01EC" w:rsidRPr="009365C4" w14:paraId="5C32D8C5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2D3DAAD" w14:textId="7E8A17AC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74790951" w14:textId="12BB1A0C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5001" w:type="dxa"/>
            <w:shd w:val="clear" w:color="auto" w:fill="FFFFFF" w:themeFill="background1"/>
          </w:tcPr>
          <w:p w14:paraId="62676CE6" w14:textId="2EE2FBE0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8" w:type="dxa"/>
            <w:shd w:val="clear" w:color="auto" w:fill="FFFFFF" w:themeFill="background1"/>
          </w:tcPr>
          <w:p w14:paraId="34C992CA" w14:textId="54E59F15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3411240E" w14:textId="0814D940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0A0EA4E" w14:textId="22DF1FF4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0849752D" w14:textId="64D993DA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0520F3BA" w14:textId="0A0A0597" w:rsidR="004A01EC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4A01EC" w:rsidRPr="009365C4" w14:paraId="46974EB7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87EBD49" w14:textId="3D851AD7" w:rsidR="004A01EC" w:rsidRPr="008F43B6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51305C34" w14:textId="366391A8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5001" w:type="dxa"/>
            <w:shd w:val="clear" w:color="auto" w:fill="FFFFFF" w:themeFill="background1"/>
          </w:tcPr>
          <w:p w14:paraId="474E2A0E" w14:textId="24D7B4EC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8" w:type="dxa"/>
            <w:shd w:val="clear" w:color="auto" w:fill="FFFFFF" w:themeFill="background1"/>
          </w:tcPr>
          <w:p w14:paraId="1CB03BE5" w14:textId="024481E1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2FF68DBE" w14:textId="19373470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20A88BCA" w14:textId="75E359CB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7D078F15" w14:textId="2DF8BEED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6091C81" w14:textId="3AC15F71" w:rsidR="004A01EC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4A01EC" w:rsidRPr="009365C4" w14:paraId="76C63CC0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2E5B60D" w14:textId="2777479F" w:rsidR="004A01EC" w:rsidRPr="008F43B6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4185AF98" w14:textId="260362E0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40AE2DC4" w14:textId="6AF4E31F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8" w:type="dxa"/>
            <w:shd w:val="clear" w:color="auto" w:fill="FFFFFF" w:themeFill="background1"/>
          </w:tcPr>
          <w:p w14:paraId="751E96FC" w14:textId="4FB9FB7F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99" w:type="dxa"/>
            <w:shd w:val="clear" w:color="auto" w:fill="FFFFFF" w:themeFill="background1"/>
          </w:tcPr>
          <w:p w14:paraId="31933922" w14:textId="2CF20BE2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803A34B" w14:textId="5CBEA149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3E9C5B33" w14:textId="183E529A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0F637D2F" w14:textId="29F392B2" w:rsidR="004A01EC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4A01EC" w:rsidRPr="009365C4" w14:paraId="5D044A37" w14:textId="77777777" w:rsidTr="008F43B6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53513FE" w14:textId="004F8BB6" w:rsidR="004A01EC" w:rsidRPr="008F43B6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66" w:type="dxa"/>
            <w:shd w:val="clear" w:color="auto" w:fill="FFFFFF" w:themeFill="background1"/>
          </w:tcPr>
          <w:p w14:paraId="604CA534" w14:textId="06AF7ED1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76AA2FD" w14:textId="15A0C629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8" w:type="dxa"/>
            <w:shd w:val="clear" w:color="auto" w:fill="FFFFFF" w:themeFill="background1"/>
          </w:tcPr>
          <w:p w14:paraId="50FBC1B7" w14:textId="53DED785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99" w:type="dxa"/>
            <w:shd w:val="clear" w:color="auto" w:fill="FFFFFF" w:themeFill="background1"/>
          </w:tcPr>
          <w:p w14:paraId="6543626B" w14:textId="26FEE298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65239403" w14:textId="1B47B823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20F21B92" w14:textId="296FE52B" w:rsidR="004A01EC" w:rsidRPr="008C0112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031879C6" w14:textId="44B75CEA" w:rsidR="004A01EC" w:rsidRDefault="004A01EC" w:rsidP="004A01E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25B2F23B" w14:textId="77777777" w:rsidR="008F43B6" w:rsidRDefault="008F43B6" w:rsidP="008F43B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B0C5C10" w14:textId="0910E07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44348FA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F76E7B6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0B53072" w14:textId="66F7922B" w:rsidR="00893BA1" w:rsidRDefault="002E59BB" w:rsidP="004A01EC">
      <w:pPr>
        <w:ind w:left="-426" w:right="-312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sectPr w:rsidR="00893BA1" w:rsidSect="00893BA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8ABD" w14:textId="77777777" w:rsidR="000A374E" w:rsidRDefault="000A374E">
      <w:r>
        <w:separator/>
      </w:r>
    </w:p>
  </w:endnote>
  <w:endnote w:type="continuationSeparator" w:id="0">
    <w:p w14:paraId="53FAA0D5" w14:textId="77777777" w:rsidR="000A374E" w:rsidRDefault="000A374E">
      <w:r>
        <w:continuationSeparator/>
      </w:r>
    </w:p>
  </w:endnote>
  <w:endnote w:type="continuationNotice" w:id="1">
    <w:p w14:paraId="7902758E" w14:textId="77777777" w:rsidR="000A374E" w:rsidRDefault="000A3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26C8" w14:textId="77777777" w:rsidR="000A374E" w:rsidRDefault="000A374E">
      <w:r>
        <w:separator/>
      </w:r>
    </w:p>
  </w:footnote>
  <w:footnote w:type="continuationSeparator" w:id="0">
    <w:p w14:paraId="4942EC6A" w14:textId="77777777" w:rsidR="000A374E" w:rsidRDefault="000A374E">
      <w:r>
        <w:continuationSeparator/>
      </w:r>
    </w:p>
  </w:footnote>
  <w:footnote w:type="continuationNotice" w:id="1">
    <w:p w14:paraId="3BDA8D41" w14:textId="77777777" w:rsidR="000A374E" w:rsidRDefault="000A374E"/>
  </w:footnote>
  <w:footnote w:id="2">
    <w:p w14:paraId="29D51089" w14:textId="10A61705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DE81C7B" w14:textId="77777777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0E6" w14:textId="636EEC3D" w:rsidR="00893BA1" w:rsidRPr="001F013A" w:rsidRDefault="00893BA1" w:rsidP="00893BA1">
    <w:pPr>
      <w:pStyle w:val="Hlavika"/>
      <w:rPr>
        <w:rFonts w:ascii="Arial Narrow" w:hAnsi="Arial Narrow"/>
        <w:sz w:val="20"/>
      </w:rPr>
    </w:pPr>
    <w:ins w:id="0" w:author="Autor">
      <w:r>
        <w:rPr>
          <w:noProof/>
        </w:rPr>
        <w:drawing>
          <wp:anchor distT="0" distB="0" distL="114300" distR="114300" simplePos="0" relativeHeight="251662336" behindDoc="1" locked="0" layoutInCell="1" allowOverlap="1" wp14:anchorId="6FA1D337" wp14:editId="7941EA78">
            <wp:simplePos x="0" y="0"/>
            <wp:positionH relativeFrom="margin">
              <wp:posOffset>628650</wp:posOffset>
            </wp:positionH>
            <wp:positionV relativeFrom="paragraph">
              <wp:posOffset>-120650</wp:posOffset>
            </wp:positionV>
            <wp:extent cx="552450" cy="547456"/>
            <wp:effectExtent l="0" t="0" r="0" b="508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0AB1177" wp14:editId="63E05503">
          <wp:simplePos x="0" y="0"/>
          <wp:positionH relativeFrom="column">
            <wp:posOffset>2443480</wp:posOffset>
          </wp:positionH>
          <wp:positionV relativeFrom="paragraph">
            <wp:posOffset>-82550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311C234" wp14:editId="5591BE9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46E2BD0" wp14:editId="7193B14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65CF1" w14:textId="77777777" w:rsidR="00893BA1" w:rsidRDefault="00893BA1" w:rsidP="00893BA1">
    <w:pPr>
      <w:pStyle w:val="Hlavika"/>
      <w:jc w:val="left"/>
      <w:rPr>
        <w:rFonts w:ascii="Arial Narrow" w:hAnsi="Arial Narrow" w:cs="Arial"/>
        <w:sz w:val="20"/>
      </w:rPr>
    </w:pPr>
  </w:p>
  <w:p w14:paraId="4B0844AB" w14:textId="77777777" w:rsidR="00893BA1" w:rsidRDefault="00893BA1" w:rsidP="00893BA1">
    <w:pPr>
      <w:pStyle w:val="Hlavika"/>
      <w:rPr>
        <w:rFonts w:ascii="Arial Narrow" w:hAnsi="Arial Narrow" w:cs="Arial"/>
        <w:sz w:val="20"/>
      </w:rPr>
    </w:pPr>
  </w:p>
  <w:p w14:paraId="173F3A07" w14:textId="77777777" w:rsidR="00893BA1" w:rsidRPr="00730D1A" w:rsidRDefault="00893BA1" w:rsidP="00893BA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338B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374E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01EC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3BA1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3609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676C77735410FB637C50E37D9C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7D7590-FF6D-415A-AD5E-BFCC8EBEA4DB}"/>
      </w:docPartPr>
      <w:docPartBody>
        <w:p w:rsidR="00D44CE6" w:rsidRDefault="00D44CE6" w:rsidP="00D44CE6">
          <w:pPr>
            <w:pStyle w:val="6FC676C77735410FB637C50E37D9C4C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690AA6004EE46ECBE426C7351BE9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A502B-E7F4-4805-B1FB-441A55E64143}"/>
      </w:docPartPr>
      <w:docPartBody>
        <w:p w:rsidR="00D44CE6" w:rsidRDefault="00D44CE6" w:rsidP="00D44CE6">
          <w:pPr>
            <w:pStyle w:val="9690AA6004EE46ECBE426C7351BE9DD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836191"/>
    <w:rsid w:val="00921F17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2021-04-15T07:35:00Z</dcterms:created>
  <dcterms:modified xsi:type="dcterms:W3CDTF">2021-06-23T14:10:00Z</dcterms:modified>
</cp:coreProperties>
</file>