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714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5C5407" w:rsidRPr="00A42D69" w14:paraId="79855A0F" w14:textId="77777777" w:rsidTr="00F92F30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40759296" w14:textId="77777777" w:rsidR="005C5407" w:rsidRPr="00A42D69" w:rsidRDefault="005C5407" w:rsidP="00F10C99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5C5407" w:rsidRPr="00A42D69" w14:paraId="678E7F92" w14:textId="77777777" w:rsidTr="00F92F30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BDCDBED" w14:textId="77777777" w:rsidR="005C5407" w:rsidRPr="00C63419" w:rsidRDefault="005C5407" w:rsidP="00F10C9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32EDCAEC" w14:textId="77777777" w:rsidR="005C5407" w:rsidRPr="00264E75" w:rsidRDefault="005C5407" w:rsidP="00F10C9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DD3AE758C4C42F6A016B8636D1FF7B5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5C5407" w:rsidRPr="00A42D69" w14:paraId="43A95D1D" w14:textId="77777777" w:rsidTr="00F92F30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C0FAF3" w14:textId="77777777" w:rsidR="005C5407" w:rsidRPr="00C63419" w:rsidRDefault="005C5407" w:rsidP="00F10C9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668203B" w14:textId="6C7B6B37" w:rsidR="005C5407" w:rsidRPr="005C5407" w:rsidRDefault="005C5407" w:rsidP="00F10C99">
            <w:pPr>
              <w:spacing w:before="120" w:after="120"/>
              <w:jc w:val="both"/>
              <w:rPr>
                <w:rFonts w:asciiTheme="minorHAnsi" w:hAnsiTheme="minorHAnsi"/>
                <w:iCs/>
                <w:szCs w:val="22"/>
              </w:rPr>
            </w:pPr>
            <w:r w:rsidRPr="005C5407">
              <w:rPr>
                <w:rFonts w:asciiTheme="minorHAnsi" w:hAnsiTheme="minorHAnsi"/>
                <w:iCs/>
              </w:rPr>
              <w:t xml:space="preserve">Miestna akčná skupina Dolné Považie –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Alsó</w:t>
            </w:r>
            <w:proofErr w:type="spellEnd"/>
            <w:r w:rsidRPr="005C5407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Vágmente</w:t>
            </w:r>
            <w:proofErr w:type="spellEnd"/>
            <w:r w:rsidRPr="005C5407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Helyi</w:t>
            </w:r>
            <w:proofErr w:type="spellEnd"/>
            <w:r w:rsidRPr="005C5407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Akciócsoport</w:t>
            </w:r>
            <w:proofErr w:type="spellEnd"/>
          </w:p>
        </w:tc>
      </w:tr>
      <w:tr w:rsidR="005C5407" w:rsidRPr="00A42D69" w14:paraId="3DC60201" w14:textId="77777777" w:rsidTr="00F92F30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65E7AB" w14:textId="77777777" w:rsidR="005C5407" w:rsidRPr="00C63419" w:rsidRDefault="005C5407" w:rsidP="00F10C9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07756590" w14:textId="77777777" w:rsidR="005C5407" w:rsidRPr="00A42D69" w:rsidRDefault="005C5407" w:rsidP="00F10C99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923E48926A104065B0D85A5058EC487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5C5407" w:rsidRPr="00A42D69" w14:paraId="55EDD871" w14:textId="77777777" w:rsidTr="00F92F30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47BF25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7CE608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191707C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952BFF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C5C582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36C6F8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527C0184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531498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49FDC8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99D786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5C5407" w:rsidRPr="009365C4" w14:paraId="2187C3A9" w14:textId="77777777" w:rsidTr="00F92F30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9539B3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D348EB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11E63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178C97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79416A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CF6110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BA6AF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67BC9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5C5407" w:rsidRPr="009365C4" w14:paraId="3544EE37" w14:textId="77777777" w:rsidTr="00F92F30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69E49C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43A0C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39E1F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5FB35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2E21D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D965C7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2244B5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29D2F" w14:textId="77777777" w:rsidR="005C5407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5C5407" w:rsidRPr="009365C4" w14:paraId="7006A1D5" w14:textId="77777777" w:rsidTr="00F92F30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737B2A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8C329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3F1FB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70E37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91A44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C164B7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419B4C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F6BC9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5C5407" w:rsidRPr="009365C4" w14:paraId="1BF720AA" w14:textId="77777777" w:rsidTr="00F92F30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97B61D6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1D653984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4F5C5093" w14:textId="77777777" w:rsidR="005C5407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238BE627" w14:textId="77777777" w:rsidR="005C5407" w:rsidRDefault="005C5407" w:rsidP="00F10C99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49093C56" w14:textId="77777777" w:rsidR="005C5407" w:rsidRDefault="005C5407" w:rsidP="00F10C99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025C84BD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325D03CE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3567B1B5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66193C40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712958BC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5A3E1D4E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72ACDFBD" w14:textId="77777777" w:rsidR="005C5407" w:rsidRDefault="005C5407" w:rsidP="005C5407">
      <w:pPr>
        <w:ind w:left="-426"/>
        <w:jc w:val="both"/>
        <w:rPr>
          <w:rFonts w:asciiTheme="minorHAnsi" w:hAnsiTheme="minorHAnsi"/>
        </w:rPr>
      </w:pPr>
    </w:p>
    <w:p w14:paraId="6D104886" w14:textId="77777777" w:rsidR="005C5407" w:rsidRDefault="005C5407" w:rsidP="00F92F30">
      <w:pPr>
        <w:ind w:left="-709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dôvetku.</w:t>
      </w:r>
    </w:p>
    <w:p w14:paraId="24BB280E" w14:textId="77777777" w:rsidR="005C5407" w:rsidRPr="00A42D69" w:rsidRDefault="005C5407" w:rsidP="00F92F30">
      <w:pPr>
        <w:ind w:left="-709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3AFC5FCD" w14:textId="77777777" w:rsidR="005C5407" w:rsidRPr="001A6EA1" w:rsidRDefault="005C5407" w:rsidP="005C5407">
      <w:pPr>
        <w:ind w:left="-426" w:right="-454"/>
        <w:jc w:val="both"/>
        <w:rPr>
          <w:rFonts w:asciiTheme="minorHAnsi" w:hAnsiTheme="minorHAnsi"/>
        </w:rPr>
      </w:pPr>
    </w:p>
    <w:p w14:paraId="7EF41695" w14:textId="77777777" w:rsidR="005C5407" w:rsidRDefault="005C5407" w:rsidP="00F92F30">
      <w:pPr>
        <w:ind w:left="-709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14:paraId="01EE30DC" w14:textId="1EE9DFFD" w:rsidR="008F43B6" w:rsidRDefault="008F43B6" w:rsidP="008F43B6">
      <w:pPr>
        <w:rPr>
          <w:rFonts w:asciiTheme="minorHAnsi" w:hAnsiTheme="minorHAnsi"/>
          <w:i/>
          <w:highlight w:val="yellow"/>
        </w:rPr>
      </w:pPr>
    </w:p>
    <w:p w14:paraId="0D42ADBA" w14:textId="520F709E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35603225" w14:textId="467079A0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63F6D434" w14:textId="0F37AA02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6581BD68" w14:textId="3D4C1ED7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2C47F2B3" w14:textId="5F3699A3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4CB0EF89" w14:textId="3AE23522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131D3571" w14:textId="6297EC97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795C5410" w14:textId="6611E9A3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583D0DEC" w14:textId="394BEC4E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30B53072" w14:textId="32106386" w:rsidR="00893BA1" w:rsidRDefault="00893BA1" w:rsidP="008F43B6">
      <w:pPr>
        <w:rPr>
          <w:rFonts w:asciiTheme="minorHAnsi" w:hAnsiTheme="minorHAnsi"/>
          <w:i/>
          <w:highlight w:val="yellow"/>
        </w:rPr>
      </w:pPr>
    </w:p>
    <w:sectPr w:rsidR="00893BA1" w:rsidSect="00893BA1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F01F" w14:textId="77777777" w:rsidR="007360BE" w:rsidRDefault="007360BE">
      <w:r>
        <w:separator/>
      </w:r>
    </w:p>
  </w:endnote>
  <w:endnote w:type="continuationSeparator" w:id="0">
    <w:p w14:paraId="34CDDC56" w14:textId="77777777" w:rsidR="007360BE" w:rsidRDefault="007360BE">
      <w:r>
        <w:continuationSeparator/>
      </w:r>
    </w:p>
  </w:endnote>
  <w:endnote w:type="continuationNotice" w:id="1">
    <w:p w14:paraId="5A4BDEE3" w14:textId="77777777" w:rsidR="007360BE" w:rsidRDefault="00736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95E7" w14:textId="77777777" w:rsidR="007360BE" w:rsidRDefault="007360BE">
      <w:r>
        <w:separator/>
      </w:r>
    </w:p>
  </w:footnote>
  <w:footnote w:type="continuationSeparator" w:id="0">
    <w:p w14:paraId="601DF4B8" w14:textId="77777777" w:rsidR="007360BE" w:rsidRDefault="007360BE">
      <w:r>
        <w:continuationSeparator/>
      </w:r>
    </w:p>
  </w:footnote>
  <w:footnote w:type="continuationNotice" w:id="1">
    <w:p w14:paraId="1BD140DE" w14:textId="77777777" w:rsidR="007360BE" w:rsidRDefault="007360BE"/>
  </w:footnote>
  <w:footnote w:id="2">
    <w:p w14:paraId="75134D88" w14:textId="77777777" w:rsidR="005C5407" w:rsidRPr="001A6EA1" w:rsidRDefault="005C5407" w:rsidP="005C5407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009260E8" w14:textId="77777777" w:rsidR="005C5407" w:rsidRPr="001A6EA1" w:rsidRDefault="005C5407" w:rsidP="005C5407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A0E6" w14:textId="636EEC3D" w:rsidR="00893BA1" w:rsidRPr="001F013A" w:rsidRDefault="00893BA1" w:rsidP="00893BA1">
    <w:pPr>
      <w:pStyle w:val="Hlavika"/>
      <w:rPr>
        <w:rFonts w:ascii="Arial Narrow" w:hAnsi="Arial Narrow"/>
        <w:sz w:val="20"/>
      </w:rPr>
    </w:pPr>
    <w:ins w:id="1" w:author="Autor">
      <w:r>
        <w:rPr>
          <w:noProof/>
        </w:rPr>
        <w:drawing>
          <wp:anchor distT="0" distB="0" distL="114300" distR="114300" simplePos="0" relativeHeight="251662336" behindDoc="1" locked="0" layoutInCell="1" allowOverlap="1" wp14:anchorId="6FA1D337" wp14:editId="7941EA78">
            <wp:simplePos x="0" y="0"/>
            <wp:positionH relativeFrom="margin">
              <wp:posOffset>628650</wp:posOffset>
            </wp:positionH>
            <wp:positionV relativeFrom="paragraph">
              <wp:posOffset>-120650</wp:posOffset>
            </wp:positionV>
            <wp:extent cx="552450" cy="547456"/>
            <wp:effectExtent l="0" t="0" r="0" b="508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0AB1177" wp14:editId="63E05503">
          <wp:simplePos x="0" y="0"/>
          <wp:positionH relativeFrom="column">
            <wp:posOffset>2443480</wp:posOffset>
          </wp:positionH>
          <wp:positionV relativeFrom="paragraph">
            <wp:posOffset>-82550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311C234" wp14:editId="5591BE9E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1" name="Obrázok 3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46E2BD0" wp14:editId="7193B149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65CF1" w14:textId="77777777" w:rsidR="00893BA1" w:rsidRDefault="00893BA1" w:rsidP="00893BA1">
    <w:pPr>
      <w:pStyle w:val="Hlavika"/>
      <w:jc w:val="left"/>
      <w:rPr>
        <w:rFonts w:ascii="Arial Narrow" w:hAnsi="Arial Narrow" w:cs="Arial"/>
        <w:sz w:val="20"/>
      </w:rPr>
    </w:pPr>
  </w:p>
  <w:p w14:paraId="4B0844AB" w14:textId="77777777" w:rsidR="00893BA1" w:rsidRDefault="00893BA1" w:rsidP="00893BA1">
    <w:pPr>
      <w:pStyle w:val="Hlavika"/>
      <w:rPr>
        <w:rFonts w:ascii="Arial Narrow" w:hAnsi="Arial Narrow" w:cs="Arial"/>
        <w:sz w:val="20"/>
      </w:rPr>
    </w:pPr>
  </w:p>
  <w:p w14:paraId="173F3A07" w14:textId="77777777" w:rsidR="00893BA1" w:rsidRPr="00730D1A" w:rsidRDefault="00893BA1" w:rsidP="00893BA1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338B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407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0BE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3BA1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3609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2F30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D3AE758C4C42F6A016B8636D1FF7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5644D2-034E-4675-AE14-A053C2179B0D}"/>
      </w:docPartPr>
      <w:docPartBody>
        <w:p w:rsidR="00000000" w:rsidRDefault="003F6F95" w:rsidP="003F6F95">
          <w:pPr>
            <w:pStyle w:val="8DD3AE758C4C42F6A016B8636D1FF7B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923E48926A104065B0D85A5058EC48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807FF0-E185-4CE6-8C17-7D68144DC049}"/>
      </w:docPartPr>
      <w:docPartBody>
        <w:p w:rsidR="00000000" w:rsidRDefault="003F6F95" w:rsidP="003F6F95">
          <w:pPr>
            <w:pStyle w:val="923E48926A104065B0D85A5058EC4874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3F6F95"/>
    <w:rsid w:val="0052541E"/>
    <w:rsid w:val="006472F3"/>
    <w:rsid w:val="006B31D6"/>
    <w:rsid w:val="006B5A84"/>
    <w:rsid w:val="006E2383"/>
    <w:rsid w:val="00921F17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F6F95"/>
    <w:rPr>
      <w:color w:val="808080"/>
    </w:rPr>
  </w:style>
  <w:style w:type="paragraph" w:customStyle="1" w:styleId="8DD3AE758C4C42F6A016B8636D1FF7B5">
    <w:name w:val="8DD3AE758C4C42F6A016B8636D1FF7B5"/>
    <w:rsid w:val="003F6F95"/>
  </w:style>
  <w:style w:type="paragraph" w:customStyle="1" w:styleId="923E48926A104065B0D85A5058EC4874">
    <w:name w:val="923E48926A104065B0D85A5058EC4874"/>
    <w:rsid w:val="003F6F95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2021-04-15T07:35:00Z</dcterms:created>
  <dcterms:modified xsi:type="dcterms:W3CDTF">2021-04-21T07:04:00Z</dcterms:modified>
</cp:coreProperties>
</file>