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35EFD45" w:rsidR="00A97A10" w:rsidRPr="00385B43" w:rsidRDefault="00647306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47306">
              <w:rPr>
                <w:rFonts w:ascii="Arial Narrow" w:hAnsi="Arial Narrow"/>
                <w:bCs/>
                <w:sz w:val="18"/>
                <w:szCs w:val="18"/>
              </w:rPr>
              <w:t>Miestna akčná skupina Dolné Považie – Alsó Vágmente Helyi Akciócsoport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FE3FCAF" w:rsidR="00A97A10" w:rsidRPr="00385B43" w:rsidRDefault="00647306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47306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Y119</w:t>
            </w:r>
            <w:r w:rsidRPr="00647306">
              <w:rPr>
                <w:rFonts w:ascii="Arial Narrow" w:hAnsi="Arial Narrow"/>
                <w:bCs/>
                <w:sz w:val="18"/>
                <w:szCs w:val="18"/>
              </w:rPr>
              <w:t>-</w:t>
            </w:r>
            <w:r w:rsidR="001C0E77">
              <w:rPr>
                <w:rFonts w:ascii="Arial Narrow" w:hAnsi="Arial Narrow"/>
                <w:bCs/>
                <w:sz w:val="18"/>
                <w:szCs w:val="18"/>
              </w:rPr>
              <w:t>511-</w:t>
            </w:r>
            <w:r w:rsidRPr="00647306">
              <w:rPr>
                <w:rFonts w:ascii="Arial Narrow" w:hAnsi="Arial Narrow"/>
                <w:bCs/>
                <w:sz w:val="18"/>
                <w:szCs w:val="18"/>
              </w:rPr>
              <w:t>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740F31E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03535C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2091DE73" w14:textId="77777777" w:rsidR="00647306" w:rsidRPr="00385B43" w:rsidRDefault="00647306" w:rsidP="00647306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 inovácií</w:t>
            </w:r>
          </w:p>
          <w:p w14:paraId="679E5965" w14:textId="50CC2A9A" w:rsidR="00CD0FA6" w:rsidRPr="00385B43" w:rsidRDefault="00CD0FA6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4E5FEF" w14:textId="07426147" w:rsidR="0009206F" w:rsidRPr="00385B43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0C7D17" w:rsidRPr="000C7D17">
              <w:rPr>
                <w:rFonts w:ascii="Arial Narrow" w:hAnsi="Arial Narrow"/>
                <w:sz w:val="18"/>
                <w:szCs w:val="18"/>
              </w:rPr>
              <w:t>predložení ŽoPr na MAS</w:t>
            </w:r>
            <w:r w:rsidR="0003535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756D605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F3165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647306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EC4DA6A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4BFED977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4320579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52F8A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647306" w:rsidRPr="00385B43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51B5BC9B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154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5A6D276E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B2375">
              <w:rPr>
                <w:rFonts w:asciiTheme="minorHAnsi" w:hAnsiTheme="minorHAnsi"/>
              </w:rPr>
              <w:t>UR, RMŽaND</w:t>
            </w:r>
          </w:p>
        </w:tc>
      </w:tr>
      <w:tr w:rsidR="00647306" w:rsidRPr="00385B43" w14:paraId="4E713C8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9BED5A4" w14:textId="00FBD2B4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916C6D9" w14:textId="0AE97C6E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9D75D9B" w14:textId="6E08CD8B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52F8A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2ED6EE" w14:textId="480CD62E" w:rsidR="00647306" w:rsidRPr="00385B43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DF83737" w14:textId="44116312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154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66AE8CA" w14:textId="288E9B67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B2375">
              <w:rPr>
                <w:rFonts w:asciiTheme="minorHAnsi" w:hAnsiTheme="minorHAnsi"/>
              </w:rPr>
              <w:t>UR, RMŽaND</w:t>
            </w:r>
          </w:p>
        </w:tc>
      </w:tr>
      <w:tr w:rsidR="00647306" w:rsidRPr="00385B43" w14:paraId="0B5689C6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4B135E9" w14:textId="57CEEDB9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D6E1EA8" w14:textId="3A574567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2C23E7C" w14:textId="77777777" w:rsidR="00647306" w:rsidRPr="00452F8A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F8A">
              <w:rPr>
                <w:rFonts w:ascii="Arial Narrow" w:hAnsi="Arial Narrow"/>
                <w:sz w:val="18"/>
                <w:szCs w:val="18"/>
              </w:rPr>
              <w:t>Počet</w:t>
            </w:r>
          </w:p>
          <w:p w14:paraId="049B0C45" w14:textId="77777777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B3262A5" w14:textId="2F8170DD" w:rsidR="00647306" w:rsidRPr="00385B43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6FF3AE4" w14:textId="6A127E6E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154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8832CB2" w14:textId="01EC7C3D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B2375">
              <w:rPr>
                <w:rFonts w:asciiTheme="minorHAnsi" w:hAnsiTheme="minorHAnsi"/>
              </w:rPr>
              <w:t>UR, RMŽaND</w:t>
            </w:r>
          </w:p>
        </w:tc>
      </w:tr>
      <w:tr w:rsidR="00647306" w:rsidRPr="00385B43" w14:paraId="3F2369A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67702BE" w14:textId="3882C41A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EB10B37" w14:textId="410E5829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0E417F4" w14:textId="77777777" w:rsidR="00647306" w:rsidRPr="00452F8A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F8A">
              <w:rPr>
                <w:rFonts w:ascii="Arial Narrow" w:hAnsi="Arial Narrow"/>
                <w:sz w:val="18"/>
                <w:szCs w:val="18"/>
              </w:rPr>
              <w:t>Počet</w:t>
            </w:r>
          </w:p>
          <w:p w14:paraId="59080ECD" w14:textId="77777777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52CB5CD" w14:textId="13D39313" w:rsidR="00647306" w:rsidRPr="00385B43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F473F75" w14:textId="62893A72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1546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B5A3802" w14:textId="6866DE04" w:rsidR="00647306" w:rsidRPr="007D6358" w:rsidRDefault="00647306" w:rsidP="0064730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B2375">
              <w:rPr>
                <w:rFonts w:asciiTheme="minorHAnsi" w:hAnsiTheme="minorHAnsi"/>
              </w:rPr>
              <w:t>UR, RMŽaND</w:t>
            </w:r>
          </w:p>
        </w:tc>
      </w:tr>
      <w:tr w:rsidR="00647306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647306" w:rsidRPr="00385B43" w:rsidRDefault="00647306" w:rsidP="0064730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647306" w:rsidRPr="00385B43" w:rsidRDefault="00647306" w:rsidP="00647306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647306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647306" w:rsidRPr="00385B43" w:rsidRDefault="00647306" w:rsidP="00647306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647306" w:rsidRPr="00385B43" w:rsidRDefault="00647306" w:rsidP="0064730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47306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647306" w:rsidRPr="00385B43" w:rsidRDefault="00647306" w:rsidP="00647306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647306" w:rsidRPr="00385B43" w:rsidRDefault="00647306" w:rsidP="00647306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647306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647306" w:rsidRPr="00385B43" w:rsidRDefault="00647306" w:rsidP="00647306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647306" w:rsidRPr="00385B43" w:rsidRDefault="00647306" w:rsidP="00647306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647306" w:rsidRPr="00385B43" w:rsidRDefault="0003535C" w:rsidP="0064730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7A3323905CB448498CB1E7F24B8E16B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647306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647306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647306" w:rsidRPr="00385B43" w:rsidRDefault="00647306" w:rsidP="00647306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647306" w:rsidRPr="00385B43" w:rsidRDefault="00647306" w:rsidP="00647306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03535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03535C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59C22541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  <w:r w:rsidR="008C68A2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81C163E" w14:textId="6B249AE7" w:rsidR="008C68A2" w:rsidRPr="00385B43" w:rsidRDefault="008C68A2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68A2">
              <w:rPr>
                <w:rFonts w:ascii="Arial Narrow" w:eastAsia="Calibri" w:hAnsi="Arial Narrow"/>
                <w:sz w:val="18"/>
                <w:szCs w:val="18"/>
              </w:rPr>
              <w:t>poskytnutie informácie, či sa realizáciou projektu podporia výrobky, ktoré majú značku kvalitu, regionálnu značku kvality alebo chránené označenie pôvodu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767AB5EB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BF3165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preukázanie, či projekt a jeho realizácia zohľadňuje miestne špecifiká (charakteristický ráz územia, kultúrny a historický ráz územia, miestne </w:t>
            </w:r>
            <w:r w:rsidRPr="00BF3165">
              <w:rPr>
                <w:rFonts w:ascii="Arial Narrow" w:eastAsia="Calibri" w:hAnsi="Arial Narrow"/>
                <w:sz w:val="18"/>
                <w:szCs w:val="18"/>
              </w:rPr>
              <w:t>zvyky, gastronómia, miestna architektúra a pod.,</w:t>
            </w:r>
          </w:p>
          <w:p w14:paraId="5538A497" w14:textId="77777777" w:rsidR="00200250" w:rsidRPr="00BF3165" w:rsidRDefault="008A2FD8" w:rsidP="0020025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F3165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BF3165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200250" w:rsidRPr="00BF3165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E736723" w14:textId="77777777" w:rsidR="00200250" w:rsidRPr="00BF3165" w:rsidRDefault="00200250" w:rsidP="0020025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F3165">
              <w:rPr>
                <w:rFonts w:ascii="Arial Narrow" w:eastAsia="Calibri" w:hAnsi="Arial Narrow"/>
                <w:sz w:val="18"/>
                <w:szCs w:val="18"/>
              </w:rPr>
              <w:t>súlad projektu so stratégiou CLLD,</w:t>
            </w:r>
          </w:p>
          <w:p w14:paraId="45730638" w14:textId="793A1D1B" w:rsidR="00200250" w:rsidRPr="00BF3165" w:rsidRDefault="00200250" w:rsidP="0020025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F3165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územie,</w:t>
            </w:r>
          </w:p>
          <w:p w14:paraId="3CB627F3" w14:textId="457BA02D" w:rsidR="00200250" w:rsidRPr="00BF3165" w:rsidRDefault="00200250" w:rsidP="0020025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F3165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projektu,</w:t>
            </w:r>
          </w:p>
          <w:p w14:paraId="3A798FA8" w14:textId="7A68891B" w:rsidR="00200250" w:rsidRPr="00BF3165" w:rsidRDefault="00200250" w:rsidP="0020025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F3165">
              <w:rPr>
                <w:rFonts w:ascii="Arial Narrow" w:eastAsia="Calibri" w:hAnsi="Arial Narrow"/>
                <w:sz w:val="18"/>
                <w:szCs w:val="18"/>
              </w:rPr>
              <w:t>vytvorenie pracovného miesta,</w:t>
            </w:r>
          </w:p>
          <w:p w14:paraId="642C096C" w14:textId="2A82DE2D" w:rsidR="00200250" w:rsidRPr="00BF3165" w:rsidRDefault="00200250" w:rsidP="0020025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F3165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projektu.</w:t>
            </w:r>
          </w:p>
          <w:p w14:paraId="17CE5497" w14:textId="79923E2F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5702E743" w14:textId="7B2F9603" w:rsidR="00BF3165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</w:t>
            </w:r>
            <w:r w:rsidR="00BF3165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6B9AEFC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BF3165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B0CF011" w14:textId="77777777" w:rsidR="00200250" w:rsidRPr="00200250" w:rsidRDefault="00060B13" w:rsidP="0020025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200250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</w:p>
          <w:p w14:paraId="2A91B22D" w14:textId="77777777" w:rsidR="00F13DF8" w:rsidRPr="00200250" w:rsidRDefault="00200250" w:rsidP="0020025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</w:t>
            </w:r>
            <w:r w:rsidR="00F74163" w:rsidRPr="00200250">
              <w:rPr>
                <w:rFonts w:ascii="Arial Narrow" w:eastAsia="Calibri" w:hAnsi="Arial Narrow"/>
                <w:sz w:val="18"/>
                <w:szCs w:val="18"/>
              </w:rPr>
              <w:t>opis krytia prevádzkových výdavkov súvisiacich s prevádzkou predmetu projektu po ukončení realizácie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348609B" w14:textId="16CBFC10" w:rsidR="00200250" w:rsidRPr="00200250" w:rsidRDefault="00200250" w:rsidP="00200250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326D4350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7736C9C3" w:rsidR="008371AF" w:rsidRPr="00481B1E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81B1E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481B1E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481B1E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481B1E">
              <w:rPr>
                <w:rFonts w:ascii="Arial Narrow" w:hAnsi="Arial Narrow"/>
                <w:sz w:val="18"/>
                <w:szCs w:val="18"/>
              </w:rPr>
              <w:t>a</w:t>
            </w:r>
            <w:r w:rsidRPr="00481B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481B1E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2D38BD7" w:rsidR="00C0655E" w:rsidRPr="00481B1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81B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2F30" w:rsidRPr="00481B1E">
              <w:rPr>
                <w:rFonts w:ascii="Arial Narrow" w:hAnsi="Arial Narrow"/>
                <w:sz w:val="18"/>
                <w:szCs w:val="18"/>
              </w:rPr>
              <w:t>1</w:t>
            </w:r>
            <w:r w:rsidRPr="00481B1E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481B1E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481B1E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481B1E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3037E633" w14:textId="083769C9" w:rsidR="00E4250F" w:rsidRPr="00481B1E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81B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2F30" w:rsidRPr="00481B1E">
              <w:rPr>
                <w:rFonts w:ascii="Arial Narrow" w:hAnsi="Arial Narrow"/>
                <w:sz w:val="18"/>
                <w:szCs w:val="18"/>
              </w:rPr>
              <w:t>2</w:t>
            </w:r>
            <w:r w:rsidRPr="00481B1E">
              <w:rPr>
                <w:rFonts w:ascii="Arial Narrow" w:hAnsi="Arial Narrow"/>
                <w:sz w:val="18"/>
                <w:szCs w:val="18"/>
              </w:rPr>
              <w:t xml:space="preserve"> ŽoPr –Vyhlásenie o veľkosti podniku</w:t>
            </w:r>
          </w:p>
          <w:p w14:paraId="6CBBAC8F" w14:textId="6B87009A" w:rsidR="00BA5D1C" w:rsidRPr="00481B1E" w:rsidRDefault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81B1E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závierok)/Daňové priznanie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481B1E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81B1E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61A867E7" w:rsidR="00C9153F" w:rsidRPr="00481B1E" w:rsidRDefault="00C0655E" w:rsidP="000C2F30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481B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2F30" w:rsidRPr="00481B1E">
              <w:rPr>
                <w:rFonts w:ascii="Arial Narrow" w:hAnsi="Arial Narrow"/>
                <w:sz w:val="18"/>
                <w:szCs w:val="18"/>
              </w:rPr>
              <w:t>3</w:t>
            </w:r>
            <w:r w:rsidRPr="00481B1E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481B1E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1B1E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481B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481B1E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81B1E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481B1E">
              <w:rPr>
                <w:rFonts w:ascii="Arial Narrow" w:hAnsi="Arial Narrow"/>
                <w:sz w:val="18"/>
                <w:szCs w:val="18"/>
              </w:rPr>
              <w:t> </w:t>
            </w:r>
            <w:r w:rsidRPr="00481B1E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8A86A5F" w:rsidR="00C0655E" w:rsidRPr="00481B1E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81B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2F30" w:rsidRPr="00481B1E">
              <w:rPr>
                <w:rFonts w:ascii="Arial Narrow" w:hAnsi="Arial Narrow"/>
                <w:sz w:val="18"/>
                <w:szCs w:val="18"/>
              </w:rPr>
              <w:t>4</w:t>
            </w:r>
            <w:r w:rsidRPr="00481B1E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481B1E">
              <w:rPr>
                <w:rFonts w:ascii="Arial Narrow" w:hAnsi="Arial Narrow"/>
                <w:sz w:val="18"/>
                <w:szCs w:val="18"/>
              </w:rPr>
              <w:t>r</w:t>
            </w:r>
            <w:r w:rsidRPr="00481B1E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481B1E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481B1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385471C4" w:rsidR="008A0977" w:rsidRPr="000C2F30" w:rsidRDefault="00CE155D" w:rsidP="000C2F3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1CA95BC9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2F30">
              <w:rPr>
                <w:rFonts w:ascii="Arial Narrow" w:hAnsi="Arial Narrow"/>
                <w:sz w:val="18"/>
                <w:szCs w:val="18"/>
              </w:rPr>
              <w:t>5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50F9F24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2F3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DD7DD4C" w14:textId="0A913031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2F3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367BCF75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2F30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186A5AA0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40FA52E4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171876EF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2F30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DE77002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2F30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6910BAB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556D5AF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2F30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950AC44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0C2F30">
              <w:rPr>
                <w:rFonts w:ascii="Arial Narrow" w:hAnsi="Arial Narrow"/>
                <w:sz w:val="18"/>
                <w:szCs w:val="18"/>
              </w:rPr>
              <w:t>14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763FA684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2F3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42A13259" w14:textId="64C6D57F" w:rsidR="000C2F30" w:rsidRDefault="006B5BCA" w:rsidP="000C2F3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2F30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  <w:p w14:paraId="012476D7" w14:textId="50BB75C0" w:rsidR="000C2F30" w:rsidRPr="000C2F30" w:rsidRDefault="000C2F30" w:rsidP="000C2F3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72B81530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328C4CAF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2F30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132FCD55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08313302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2F30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5B8099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9A3E64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9A3E64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</w:t>
            </w:r>
          </w:p>
          <w:p w14:paraId="0DF05DF5" w14:textId="706C99A5" w:rsidR="006A3CC2" w:rsidRPr="00385B43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som nezačal s prácami na projekte pred predložením ŽoPr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08215F39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38CEB815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9A3E64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8455820" w14:textId="4DAD2242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</w:p>
          <w:p w14:paraId="09F55298" w14:textId="06082E26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31E4D8E3" w:rsidR="00B11C52" w:rsidRPr="009A3E64" w:rsidRDefault="00B11C52" w:rsidP="009A3E6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3BBAB4E9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1988E02E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</w:p>
          <w:p w14:paraId="1F931294" w14:textId="330D0AFF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3B77BB96" w14:textId="77777777" w:rsidR="009A3E64" w:rsidRPr="009A3E64" w:rsidRDefault="00F16CD3" w:rsidP="0084100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9A3E64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9A3E64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9A3E64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9A3E64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9A3E64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7B6435B1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4E6CBD16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A6DC" w14:textId="77777777" w:rsidR="00F03037" w:rsidRDefault="00F03037" w:rsidP="00297396">
      <w:pPr>
        <w:spacing w:after="0" w:line="240" w:lineRule="auto"/>
      </w:pPr>
      <w:r>
        <w:separator/>
      </w:r>
    </w:p>
  </w:endnote>
  <w:endnote w:type="continuationSeparator" w:id="0">
    <w:p w14:paraId="3D1DFEB6" w14:textId="77777777" w:rsidR="00F03037" w:rsidRDefault="00F03037" w:rsidP="00297396">
      <w:pPr>
        <w:spacing w:after="0" w:line="240" w:lineRule="auto"/>
      </w:pPr>
      <w:r>
        <w:continuationSeparator/>
      </w:r>
    </w:p>
  </w:endnote>
  <w:endnote w:type="continuationNotice" w:id="1">
    <w:p w14:paraId="12096751" w14:textId="77777777" w:rsidR="00F03037" w:rsidRDefault="00F030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647306" w:rsidRPr="00016F1C" w:rsidRDefault="00647306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647306" w:rsidRPr="001A4E70" w:rsidRDefault="00647306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647306" w:rsidRDefault="00647306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647306" w:rsidRPr="001A4E70" w:rsidRDefault="00647306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647306" w:rsidRDefault="00647306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647306" w:rsidRPr="00B13A79" w:rsidRDefault="00647306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647306" w:rsidRDefault="00647306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647306" w:rsidRPr="00B13A79" w:rsidRDefault="00647306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647306" w:rsidRPr="00016F1C" w:rsidRDefault="00647306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647306" w:rsidRPr="00B13A79" w:rsidRDefault="00647306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647306" w:rsidRPr="00570367" w:rsidRDefault="00647306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162B" w14:textId="77777777" w:rsidR="00F03037" w:rsidRDefault="00F03037" w:rsidP="00297396">
      <w:pPr>
        <w:spacing w:after="0" w:line="240" w:lineRule="auto"/>
      </w:pPr>
      <w:r>
        <w:separator/>
      </w:r>
    </w:p>
  </w:footnote>
  <w:footnote w:type="continuationSeparator" w:id="0">
    <w:p w14:paraId="0DC62F19" w14:textId="77777777" w:rsidR="00F03037" w:rsidRDefault="00F03037" w:rsidP="00297396">
      <w:pPr>
        <w:spacing w:after="0" w:line="240" w:lineRule="auto"/>
      </w:pPr>
      <w:r>
        <w:continuationSeparator/>
      </w:r>
    </w:p>
  </w:footnote>
  <w:footnote w:type="continuationNotice" w:id="1">
    <w:p w14:paraId="11F9C046" w14:textId="77777777" w:rsidR="00F03037" w:rsidRDefault="00F03037">
      <w:pPr>
        <w:spacing w:after="0" w:line="240" w:lineRule="auto"/>
      </w:pPr>
    </w:p>
  </w:footnote>
  <w:footnote w:id="2">
    <w:p w14:paraId="205457CD" w14:textId="71527B4C" w:rsidR="00647306" w:rsidRDefault="00647306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647306" w:rsidRDefault="00647306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647306" w:rsidRDefault="00647306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5AE7C51F" w:rsidR="00647306" w:rsidRDefault="00647306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4D8162FB" w:rsidR="00647306" w:rsidRDefault="00647306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647306" w:rsidRPr="00627EA3" w:rsidRDefault="00647306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11C95359" w:rsidR="00647306" w:rsidRPr="001F013A" w:rsidRDefault="00647306" w:rsidP="000F2DA9">
    <w:pPr>
      <w:pStyle w:val="Hlavika"/>
      <w:rPr>
        <w:rFonts w:ascii="Arial Narrow" w:hAnsi="Arial Narrow"/>
        <w:sz w:val="20"/>
      </w:rPr>
    </w:pPr>
    <w:ins w:id="0" w:author="Autor">
      <w:r>
        <w:rPr>
          <w:noProof/>
        </w:rPr>
        <w:drawing>
          <wp:anchor distT="0" distB="0" distL="114300" distR="114300" simplePos="0" relativeHeight="251675648" behindDoc="1" locked="0" layoutInCell="1" allowOverlap="1" wp14:anchorId="738F365A" wp14:editId="31C4D6A0">
            <wp:simplePos x="0" y="0"/>
            <wp:positionH relativeFrom="margin">
              <wp:posOffset>429905</wp:posOffset>
            </wp:positionH>
            <wp:positionV relativeFrom="paragraph">
              <wp:posOffset>-104425</wp:posOffset>
            </wp:positionV>
            <wp:extent cx="485030" cy="480646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30" cy="480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7A0E04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647306" w:rsidRDefault="006473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647306" w:rsidRDefault="00647306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647306" w:rsidRDefault="00647306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35C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2F30"/>
    <w:rsid w:val="000C3731"/>
    <w:rsid w:val="000C39A9"/>
    <w:rsid w:val="000C48DD"/>
    <w:rsid w:val="000C66A9"/>
    <w:rsid w:val="000C6F71"/>
    <w:rsid w:val="000C7D17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0E77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0250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1748A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1B1E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5060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47306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68A2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3E64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2634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3165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582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3037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E7A3323905CB448498CB1E7F24B8E1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F35AAC-1C2D-4767-8075-B32BD8992C67}"/>
      </w:docPartPr>
      <w:docPartBody>
        <w:p w:rsidR="00C05E14" w:rsidRDefault="00C05E14" w:rsidP="00C05E14">
          <w:pPr>
            <w:pStyle w:val="E7A3323905CB448498CB1E7F24B8E16B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8102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A95C7B"/>
    <w:rsid w:val="00B21DAE"/>
    <w:rsid w:val="00BE51E0"/>
    <w:rsid w:val="00C05E14"/>
    <w:rsid w:val="00CE79F2"/>
    <w:rsid w:val="00D5420E"/>
    <w:rsid w:val="00D659EE"/>
    <w:rsid w:val="00DE4E94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05E14"/>
    <w:rPr>
      <w:color w:val="808080"/>
    </w:rPr>
  </w:style>
  <w:style w:type="paragraph" w:customStyle="1" w:styleId="E7A3323905CB448498CB1E7F24B8E16B">
    <w:name w:val="E7A3323905CB448498CB1E7F24B8E16B"/>
    <w:rsid w:val="00C05E14"/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2021-04-19T09:32:00Z</dcterms:created>
  <dcterms:modified xsi:type="dcterms:W3CDTF">2021-06-02T12:14:00Z</dcterms:modified>
</cp:coreProperties>
</file>