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581D" w14:textId="4343FE7B" w:rsidR="008F43B6" w:rsidRDefault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111EDC" w:rsidRPr="00A42D69" w14:paraId="1F6C5B41" w14:textId="77777777" w:rsidTr="00935E6F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82266" w14:textId="77777777" w:rsidR="00111EDC" w:rsidRPr="00A42D69" w:rsidRDefault="00111EDC" w:rsidP="00935E6F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111EDC" w:rsidRPr="00A42D69" w14:paraId="18C4E909" w14:textId="77777777" w:rsidTr="00935E6F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F588EF" w14:textId="77777777" w:rsidR="00111EDC" w:rsidRPr="00C63419" w:rsidRDefault="00111EDC" w:rsidP="00935E6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892F4C4" w14:textId="77777777" w:rsidR="00111EDC" w:rsidRPr="00264E75" w:rsidRDefault="00111EDC" w:rsidP="00935E6F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BEBC47B473244A8C8D478DF848C4EBFE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111EDC" w:rsidRPr="00A42D69" w14:paraId="62794541" w14:textId="77777777" w:rsidTr="00935E6F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2CABFA" w14:textId="77777777" w:rsidR="00111EDC" w:rsidRPr="00C63419" w:rsidRDefault="00111EDC" w:rsidP="00935E6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DCE6805" w14:textId="01B43827" w:rsidR="00111EDC" w:rsidRPr="00111EDC" w:rsidRDefault="00111EDC" w:rsidP="00935E6F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111EDC">
              <w:rPr>
                <w:rFonts w:asciiTheme="minorHAnsi" w:hAnsiTheme="minorHAnsi"/>
                <w:iCs/>
              </w:rPr>
              <w:t xml:space="preserve">Miestna akčná skupina Dolné Považie – </w:t>
            </w:r>
            <w:proofErr w:type="spellStart"/>
            <w:r w:rsidRPr="00111EDC">
              <w:rPr>
                <w:rFonts w:asciiTheme="minorHAnsi" w:hAnsiTheme="minorHAnsi"/>
                <w:iCs/>
              </w:rPr>
              <w:t>Alsó</w:t>
            </w:r>
            <w:proofErr w:type="spellEnd"/>
            <w:r w:rsidRPr="00111EDC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111EDC">
              <w:rPr>
                <w:rFonts w:asciiTheme="minorHAnsi" w:hAnsiTheme="minorHAnsi"/>
                <w:iCs/>
              </w:rPr>
              <w:t>Vágmente</w:t>
            </w:r>
            <w:proofErr w:type="spellEnd"/>
            <w:r w:rsidRPr="00111EDC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111EDC">
              <w:rPr>
                <w:rFonts w:asciiTheme="minorHAnsi" w:hAnsiTheme="minorHAnsi"/>
                <w:iCs/>
              </w:rPr>
              <w:t>Helyi</w:t>
            </w:r>
            <w:proofErr w:type="spellEnd"/>
            <w:r w:rsidRPr="00111EDC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111EDC">
              <w:rPr>
                <w:rFonts w:asciiTheme="minorHAnsi" w:hAnsiTheme="minorHAnsi"/>
                <w:iCs/>
              </w:rPr>
              <w:t>Akciócsoport</w:t>
            </w:r>
            <w:proofErr w:type="spellEnd"/>
            <w:r w:rsidRPr="00111EDC">
              <w:rPr>
                <w:rFonts w:asciiTheme="minorHAnsi" w:hAnsiTheme="minorHAnsi"/>
                <w:iCs/>
              </w:rPr>
              <w:t xml:space="preserve"> </w:t>
            </w:r>
          </w:p>
        </w:tc>
      </w:tr>
      <w:tr w:rsidR="00111EDC" w:rsidRPr="00A42D69" w14:paraId="1254A709" w14:textId="77777777" w:rsidTr="00935E6F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62CCB7" w14:textId="77777777" w:rsidR="00111EDC" w:rsidRPr="00C63419" w:rsidRDefault="00111EDC" w:rsidP="00935E6F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6547D38" w14:textId="77777777" w:rsidR="00111EDC" w:rsidRPr="00A42D69" w:rsidRDefault="00111EDC" w:rsidP="00935E6F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7FED26370BC14B789C0760173529FC49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111EDC" w:rsidRPr="00A42D69" w14:paraId="2053C8ED" w14:textId="77777777" w:rsidTr="00935E6F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98C801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3DB000" w14:textId="77777777" w:rsidR="00111EDC" w:rsidRPr="00A42D69" w:rsidRDefault="00111EDC" w:rsidP="00935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95971D" w14:textId="77777777" w:rsidR="00111EDC" w:rsidRPr="00A42D69" w:rsidRDefault="00111EDC" w:rsidP="00935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D30654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6B9B5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F0B88" w14:textId="77777777" w:rsidR="00111EDC" w:rsidRPr="00A42D69" w:rsidRDefault="00111EDC" w:rsidP="00935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2DA0B6C" w14:textId="77777777" w:rsidR="00111EDC" w:rsidRPr="00A42D69" w:rsidRDefault="00111EDC" w:rsidP="00935E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4D0E5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FE81D4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C75D51" w14:textId="77777777" w:rsidR="00111EDC" w:rsidRPr="00A42D69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111EDC" w:rsidRPr="009365C4" w14:paraId="5C74A906" w14:textId="77777777" w:rsidTr="00935E6F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FFBD2" w14:textId="77777777" w:rsidR="00111EDC" w:rsidRPr="009365C4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C8B52" w14:textId="77777777" w:rsidR="00111EDC" w:rsidRPr="009365C4" w:rsidRDefault="00111EDC" w:rsidP="00935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98F12" w14:textId="77777777" w:rsidR="00111EDC" w:rsidRPr="009365C4" w:rsidRDefault="00111EDC" w:rsidP="00935E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28DEA" w14:textId="77777777" w:rsidR="00111EDC" w:rsidRPr="008C0112" w:rsidRDefault="00111EDC" w:rsidP="00935E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3B24E5" w14:textId="77777777" w:rsidR="00111EDC" w:rsidRPr="008C0112" w:rsidRDefault="00111EDC" w:rsidP="00935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34BB1" w14:textId="77777777" w:rsidR="00111EDC" w:rsidRPr="008C0112" w:rsidRDefault="00111EDC" w:rsidP="00935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7BB1B9" w14:textId="77777777" w:rsidR="00111EDC" w:rsidRPr="008C0112" w:rsidRDefault="00111EDC" w:rsidP="00935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DD9AD" w14:textId="77777777" w:rsidR="00111EDC" w:rsidRPr="008C0112" w:rsidRDefault="00111EDC" w:rsidP="00935E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02852998" w14:textId="77777777" w:rsidR="00111EDC" w:rsidRDefault="00111EDC" w:rsidP="00111EDC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49995A99" w14:textId="77777777" w:rsidR="00111EDC" w:rsidRDefault="00111EDC" w:rsidP="00111ED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1B358A23" w14:textId="77777777" w:rsidR="00111EDC" w:rsidRPr="00A42D69" w:rsidRDefault="00111EDC" w:rsidP="00111EDC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70011011" w14:textId="77777777" w:rsidR="00111EDC" w:rsidRPr="001A6EA1" w:rsidRDefault="00111EDC" w:rsidP="00111EDC">
      <w:pPr>
        <w:ind w:left="-426" w:right="-312"/>
        <w:jc w:val="both"/>
        <w:rPr>
          <w:rFonts w:asciiTheme="minorHAnsi" w:hAnsiTheme="minorHAnsi"/>
        </w:rPr>
      </w:pPr>
    </w:p>
    <w:p w14:paraId="73D25495" w14:textId="77777777" w:rsidR="00111EDC" w:rsidRPr="00125428" w:rsidRDefault="00111EDC" w:rsidP="00111EDC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6703D46F" w14:textId="77777777" w:rsidR="00111EDC" w:rsidRDefault="00111EDC" w:rsidP="00111EDC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BA16E2C" w14:textId="77777777" w:rsidR="002E59BB" w:rsidRDefault="002E59BB" w:rsidP="008F43B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1EE30DC" w14:textId="1EE9DFFD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0D42ADBA" w14:textId="520F709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5603225" w14:textId="467079A0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3F6D434" w14:textId="0F37AA0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581BD68" w14:textId="3D4C1ED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2C47F2B3" w14:textId="5F369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4CB0EF89" w14:textId="3AE2352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131D3571" w14:textId="6297EC9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795C5410" w14:textId="6611E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583D0DEC" w14:textId="394BEC4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0B53072" w14:textId="32106386" w:rsidR="00893BA1" w:rsidRDefault="00893BA1" w:rsidP="008F43B6">
      <w:pPr>
        <w:rPr>
          <w:rFonts w:asciiTheme="minorHAnsi" w:hAnsiTheme="minorHAnsi"/>
          <w:i/>
          <w:highlight w:val="yellow"/>
        </w:rPr>
      </w:pP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A8AA" w14:textId="77777777" w:rsidR="00AA77EC" w:rsidRDefault="00AA77EC">
      <w:r>
        <w:separator/>
      </w:r>
    </w:p>
  </w:endnote>
  <w:endnote w:type="continuationSeparator" w:id="0">
    <w:p w14:paraId="030CBCAB" w14:textId="77777777" w:rsidR="00AA77EC" w:rsidRDefault="00AA77EC">
      <w:r>
        <w:continuationSeparator/>
      </w:r>
    </w:p>
  </w:endnote>
  <w:endnote w:type="continuationNotice" w:id="1">
    <w:p w14:paraId="3A5B292B" w14:textId="77777777" w:rsidR="00AA77EC" w:rsidRDefault="00AA7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40E0" w14:textId="77777777" w:rsidR="00AA77EC" w:rsidRDefault="00AA77EC">
      <w:r>
        <w:separator/>
      </w:r>
    </w:p>
  </w:footnote>
  <w:footnote w:type="continuationSeparator" w:id="0">
    <w:p w14:paraId="46D3F3AE" w14:textId="77777777" w:rsidR="00AA77EC" w:rsidRDefault="00AA77EC">
      <w:r>
        <w:continuationSeparator/>
      </w:r>
    </w:p>
  </w:footnote>
  <w:footnote w:type="continuationNotice" w:id="1">
    <w:p w14:paraId="233D27E1" w14:textId="77777777" w:rsidR="00AA77EC" w:rsidRDefault="00AA77EC"/>
  </w:footnote>
  <w:footnote w:id="2">
    <w:p w14:paraId="38B0862B" w14:textId="77777777" w:rsidR="00111EDC" w:rsidRPr="001A6EA1" w:rsidRDefault="00111EDC" w:rsidP="00111EDC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717FC9B" w14:textId="77777777" w:rsidR="00111EDC" w:rsidRPr="001A6EA1" w:rsidRDefault="00111EDC" w:rsidP="00111EDC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ins w:id="0" w:author="Autor">
      <w:r>
        <w:rPr>
          <w:noProof/>
        </w:rPr>
        <w:drawing>
          <wp:anchor distT="0" distB="0" distL="114300" distR="114300" simplePos="0" relativeHeight="251662336" behindDoc="1" locked="0" layoutInCell="1" allowOverlap="1" wp14:anchorId="6FA1D337" wp14:editId="7941EA78">
            <wp:simplePos x="0" y="0"/>
            <wp:positionH relativeFrom="margin">
              <wp:posOffset>628650</wp:posOffset>
            </wp:positionH>
            <wp:positionV relativeFrom="paragraph">
              <wp:posOffset>-120650</wp:posOffset>
            </wp:positionV>
            <wp:extent cx="552450" cy="547456"/>
            <wp:effectExtent l="0" t="0" r="0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1EDC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7E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C47B473244A8C8D478DF848C4EB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B5B7DE-CCDA-4B18-BDC6-894D95629DDA}"/>
      </w:docPartPr>
      <w:docPartBody>
        <w:p w:rsidR="00000000" w:rsidRDefault="001B2D0D" w:rsidP="001B2D0D">
          <w:pPr>
            <w:pStyle w:val="BEBC47B473244A8C8D478DF848C4EBFE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FED26370BC14B789C0760173529FC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31CC2-B118-4188-86F0-EF18CB0D21C8}"/>
      </w:docPartPr>
      <w:docPartBody>
        <w:p w:rsidR="00000000" w:rsidRDefault="001B2D0D" w:rsidP="001B2D0D">
          <w:pPr>
            <w:pStyle w:val="7FED26370BC14B789C0760173529FC49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B2D0D"/>
    <w:rsid w:val="006472F3"/>
    <w:rsid w:val="006B31D6"/>
    <w:rsid w:val="006B5A84"/>
    <w:rsid w:val="006E2383"/>
    <w:rsid w:val="00921F17"/>
    <w:rsid w:val="00A74980"/>
    <w:rsid w:val="00A8070F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B2D0D"/>
    <w:rPr>
      <w:color w:val="808080"/>
    </w:rPr>
  </w:style>
  <w:style w:type="paragraph" w:customStyle="1" w:styleId="BEBC47B473244A8C8D478DF848C4EBFE">
    <w:name w:val="BEBC47B473244A8C8D478DF848C4EBFE"/>
    <w:rsid w:val="001B2D0D"/>
  </w:style>
  <w:style w:type="paragraph" w:customStyle="1" w:styleId="7FED26370BC14B789C0760173529FC49">
    <w:name w:val="7FED26370BC14B789C0760173529FC49"/>
    <w:rsid w:val="001B2D0D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2021-04-16T12:25:00Z</dcterms:modified>
</cp:coreProperties>
</file>