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030583AB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43203483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BD065C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A19F6">
        <w:rPr>
          <w:rFonts w:cs="Times New Roman"/>
          <w:b/>
          <w:bCs/>
          <w:color w:val="000000"/>
          <w:sz w:val="24"/>
          <w:szCs w:val="24"/>
        </w:rPr>
        <w:t xml:space="preserve">Dolné Považie –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Alsó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Vágmente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Helyi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Akciócsoport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38081A67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4D057F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4D057F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E60AACB" w:rsidR="00EE6A88" w:rsidRPr="004D057F" w:rsidRDefault="006339D4" w:rsidP="006339D4">
            <w:pPr>
              <w:rPr>
                <w:rFonts w:cstheme="minorHAnsi"/>
                <w:b/>
                <w:sz w:val="20"/>
                <w:szCs w:val="20"/>
              </w:rPr>
            </w:pPr>
            <w:r w:rsidRPr="006339D4">
              <w:rPr>
                <w:rFonts w:cstheme="minorHAnsi"/>
                <w:b/>
                <w:sz w:val="20"/>
                <w:szCs w:val="20"/>
              </w:rPr>
              <w:t xml:space="preserve">Opatrenie 2.1.1. Podpora na obnovu a zachovanie prírodného prostredia a vodných plôch 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(PRV, </w:t>
            </w:r>
            <w:proofErr w:type="spellStart"/>
            <w:r w:rsidR="004D057F"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 7.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>)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5E5CC006" w:rsidR="00EE6A88" w:rsidRPr="004D057F" w:rsidRDefault="004D057F" w:rsidP="006339D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="006339D4">
              <w:rPr>
                <w:rFonts w:cstheme="minorHAnsi"/>
                <w:b/>
                <w:sz w:val="20"/>
                <w:szCs w:val="20"/>
              </w:rPr>
              <w:t xml:space="preserve"> 7.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>5</w:t>
            </w:r>
            <w:r w:rsidR="006339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 xml:space="preserve"> – Podpora na investície do rekreačnej infraštruktúry, turistických informácií a do turistickej</w:t>
            </w:r>
            <w:r w:rsidR="006339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>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Gyula Iván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569C7A4C" w:rsidR="004347C6" w:rsidRPr="005B44A4" w:rsidRDefault="00CB43F6" w:rsidP="005B44A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15.04</w:t>
            </w:r>
            <w:r w:rsidR="004D057F" w:rsidRPr="005B44A4">
              <w:rPr>
                <w:rFonts w:cstheme="minorHAnsi"/>
                <w:b/>
                <w:sz w:val="20"/>
                <w:szCs w:val="20"/>
              </w:rPr>
              <w:t>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69E65B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A19F6">
        <w:rPr>
          <w:rFonts w:cs="Times New Roman"/>
          <w:bCs/>
          <w:color w:val="000000"/>
        </w:rPr>
        <w:t>Dolné Považie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 xml:space="preserve">Stratégia CLLD MAS </w:t>
      </w:r>
      <w:r w:rsidR="00CA19F6">
        <w:rPr>
          <w:rFonts w:cstheme="minorHAnsi"/>
        </w:rPr>
        <w:t xml:space="preserve">Dolné Považie 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13D83ACA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C03317B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E380208" w:rsidR="004347C6" w:rsidRPr="004D057F" w:rsidRDefault="00E37521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Sil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Siln"/>
            <w:color w:val="000000" w:themeColor="text1"/>
            <w:sz w:val="24"/>
            <w:szCs w:val="24"/>
          </w:rPr>
          <w:t xml:space="preserve"> č. </w:t>
        </w:r>
        <w:r w:rsidR="00257682">
          <w:rPr>
            <w:rStyle w:val="Siln"/>
            <w:sz w:val="24"/>
            <w:szCs w:val="24"/>
          </w:rPr>
          <w:t>0</w:t>
        </w:r>
        <w:r w:rsidR="00CB43F6">
          <w:rPr>
            <w:rStyle w:val="Siln"/>
            <w:sz w:val="24"/>
            <w:szCs w:val="24"/>
          </w:rPr>
          <w:t>2</w:t>
        </w:r>
        <w:r w:rsidR="004D057F" w:rsidRPr="004D057F">
          <w:rPr>
            <w:rStyle w:val="Sil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Sil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Sil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0B89179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CB43F6">
        <w:rPr>
          <w:rFonts w:cstheme="minorHAnsi"/>
          <w:b/>
          <w:bCs/>
          <w:szCs w:val="19"/>
          <w:lang w:eastAsia="sk-SK"/>
        </w:rPr>
        <w:t xml:space="preserve"> 30.04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26C1D289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CB43F6">
        <w:rPr>
          <w:rFonts w:cstheme="minorHAnsi"/>
          <w:b/>
          <w:bCs/>
          <w:szCs w:val="19"/>
          <w:lang w:eastAsia="sk-SK"/>
        </w:rPr>
        <w:t>15</w:t>
      </w:r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CB43F6">
        <w:rPr>
          <w:rFonts w:cstheme="minorHAnsi"/>
          <w:b/>
          <w:bCs/>
          <w:szCs w:val="19"/>
          <w:lang w:eastAsia="sk-SK"/>
        </w:rPr>
        <w:t>05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71E873FC" w:rsidR="000A0FE1" w:rsidRPr="008042A5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CB43F6">
        <w:rPr>
          <w:rFonts w:cstheme="minorHAnsi"/>
          <w:b/>
          <w:bCs/>
          <w:szCs w:val="19"/>
          <w:lang w:eastAsia="sk-SK"/>
        </w:rPr>
        <w:t>16.05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C57012E" w:rsidR="0005569A" w:rsidRPr="00307859" w:rsidRDefault="00376805" w:rsidP="004D057F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i/>
        </w:rPr>
      </w:pPr>
      <w:r w:rsidRPr="00307859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307859">
        <w:rPr>
          <w:rFonts w:eastAsia="Times New Roman" w:cs="Times New Roman"/>
          <w:b/>
          <w:bCs/>
          <w:lang w:eastAsia="sk-SK"/>
        </w:rPr>
        <w:t>2</w:t>
      </w:r>
      <w:r w:rsidRPr="00307859">
        <w:rPr>
          <w:rFonts w:eastAsia="Times New Roman" w:cs="Times New Roman"/>
          <w:b/>
          <w:bCs/>
          <w:lang w:eastAsia="sk-SK"/>
        </w:rPr>
        <w:t> roky praxe </w:t>
      </w:r>
      <w:r w:rsidRPr="00307859">
        <w:rPr>
          <w:rFonts w:eastAsia="Times New Roman" w:cs="Times New Roman"/>
          <w:bCs/>
          <w:lang w:eastAsia="sk-SK"/>
        </w:rPr>
        <w:t xml:space="preserve"> </w:t>
      </w:r>
      <w:r w:rsidR="004E1951" w:rsidRPr="00307859">
        <w:rPr>
          <w:rFonts w:eastAsia="Times New Roman" w:cs="Times New Roman"/>
          <w:bCs/>
          <w:lang w:eastAsia="sk-SK"/>
        </w:rPr>
        <w:t>z oblasti,</w:t>
      </w:r>
      <w:r w:rsidR="004D057F" w:rsidRPr="00307859">
        <w:rPr>
          <w:rFonts w:eastAsia="Times New Roman" w:cs="Times New Roman"/>
          <w:bCs/>
          <w:lang w:eastAsia="sk-SK"/>
        </w:rPr>
        <w:t xml:space="preserve"> na ktoré je hodnotenie zamerané: </w:t>
      </w:r>
      <w:proofErr w:type="spellStart"/>
      <w:r w:rsidR="006339D4" w:rsidRPr="006339D4">
        <w:rPr>
          <w:rFonts w:cstheme="minorHAnsi"/>
          <w:b/>
          <w:i/>
        </w:rPr>
        <w:t>Podopatrenie</w:t>
      </w:r>
      <w:proofErr w:type="spellEnd"/>
      <w:r w:rsidR="006339D4" w:rsidRPr="006339D4">
        <w:rPr>
          <w:rFonts w:cstheme="minorHAnsi"/>
          <w:b/>
          <w:i/>
        </w:rPr>
        <w:t xml:space="preserve"> 7.5  – Podpora na investície do rekreačnej infraštruktúry, turistických informácií a do turistickej infraštruktúry malých rozmerov na verejné využitie</w:t>
      </w:r>
      <w:r w:rsidR="004D057F" w:rsidRPr="00307859">
        <w:rPr>
          <w:rFonts w:cstheme="minorHAnsi"/>
          <w:b/>
          <w:i/>
        </w:rPr>
        <w:t xml:space="preserve">, </w:t>
      </w:r>
      <w:r w:rsidR="004E1951" w:rsidRPr="00307859">
        <w:rPr>
          <w:color w:val="000000" w:themeColor="text1"/>
        </w:rPr>
        <w:t>alebo</w:t>
      </w:r>
      <w:r w:rsidR="004A4E89" w:rsidRPr="00307859">
        <w:rPr>
          <w:color w:val="000000" w:themeColor="text1"/>
        </w:rPr>
        <w:t xml:space="preserve"> </w:t>
      </w:r>
      <w:r w:rsidR="00172735" w:rsidRPr="00307859">
        <w:rPr>
          <w:b/>
          <w:color w:val="000000" w:themeColor="text1"/>
        </w:rPr>
        <w:t>minimálne 2 roky praxe</w:t>
      </w:r>
      <w:r w:rsidR="00172735" w:rsidRPr="00307859">
        <w:rPr>
          <w:color w:val="000000" w:themeColor="text1"/>
        </w:rPr>
        <w:t xml:space="preserve"> v oblasti tvorby a </w:t>
      </w:r>
      <w:r w:rsidR="00C525A5" w:rsidRPr="00307859">
        <w:rPr>
          <w:color w:val="000000" w:themeColor="text1"/>
        </w:rPr>
        <w:t xml:space="preserve">riadenia projektov z EÚ fondov: </w:t>
      </w:r>
      <w:r w:rsidR="00BD61C6" w:rsidRPr="00307859">
        <w:rPr>
          <w:color w:val="000000" w:themeColor="text1"/>
        </w:rPr>
        <w:t xml:space="preserve"> </w:t>
      </w:r>
      <w:r w:rsidR="00BD61C6" w:rsidRPr="00307859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  <w:r w:rsidR="006339D4">
        <w:rPr>
          <w:rFonts w:eastAsia="Times New Roman" w:cs="Times New Roman"/>
          <w:bCs/>
          <w:lang w:eastAsia="sk-SK"/>
        </w:rPr>
        <w:t xml:space="preserve"> </w:t>
      </w:r>
    </w:p>
    <w:p w14:paraId="7DE7FDC3" w14:textId="46C26AC8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5B1F684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7743B385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5CB302C4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49CF96B1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0E263A09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1213C9F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466D06D2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6D12E1BE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 xml:space="preserve">Stratégia CLLD MAS </w:t>
      </w:r>
      <w:r w:rsidR="0015203E">
        <w:rPr>
          <w:rFonts w:cstheme="minorHAnsi"/>
        </w:rPr>
        <w:t>Dolné Považie</w:t>
      </w:r>
      <w:r w:rsidR="00804C15" w:rsidRPr="00804C15">
        <w:rPr>
          <w:rFonts w:cstheme="minorHAnsi"/>
        </w:rPr>
        <w:t>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97760A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A30273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</w:t>
      </w:r>
      <w:r w:rsidRPr="00DF273D">
        <w:rPr>
          <w:rFonts w:eastAsia="Times New Roman" w:cs="Times New Roman"/>
          <w:bCs/>
          <w:lang w:eastAsia="sk-SK"/>
        </w:rPr>
        <w:lastRenderedPageBreak/>
        <w:t>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5541FA5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680CC3E4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0102DDD9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50A9438D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59C8B4BE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0F3A76D7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57D356D2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150D2091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08703955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1A144B2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15203E">
        <w:rPr>
          <w:rFonts w:cstheme="minorHAnsi"/>
          <w:b/>
          <w:bCs/>
          <w:color w:val="000000"/>
        </w:rPr>
        <w:t>Dolné Považie</w:t>
      </w:r>
      <w:r w:rsidR="00804C15" w:rsidRPr="00804C15">
        <w:rPr>
          <w:rFonts w:cstheme="minorHAnsi"/>
          <w:b/>
          <w:bCs/>
          <w:color w:val="000000"/>
        </w:rPr>
        <w:t xml:space="preserve">, </w:t>
      </w:r>
      <w:r w:rsidR="00804C15" w:rsidRPr="00804C15">
        <w:rPr>
          <w:rFonts w:cstheme="minorHAnsi"/>
          <w:b/>
        </w:rPr>
        <w:t>925</w:t>
      </w:r>
      <w:r w:rsidR="0015203E">
        <w:rPr>
          <w:rFonts w:cstheme="minorHAnsi"/>
          <w:b/>
        </w:rPr>
        <w:t xml:space="preserve"> 83 Žihárec č. 85</w:t>
      </w:r>
      <w:r w:rsidR="006339D4">
        <w:rPr>
          <w:rFonts w:cstheme="minorHAnsi"/>
          <w:b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2BF302A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5C3F5181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561FAEC7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0111622D" w:rsidR="0015203E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</w:p>
    <w:p w14:paraId="2A81CACB" w14:textId="51F110E9" w:rsidR="00376805" w:rsidRPr="0015203E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tel. čísla: </w:t>
      </w:r>
      <w:r w:rsidR="00804C15" w:rsidRPr="0015203E">
        <w:rPr>
          <w:rFonts w:ascii="Arial" w:hAnsi="Arial" w:cs="Arial"/>
          <w:spacing w:val="-5"/>
          <w:sz w:val="20"/>
          <w:szCs w:val="20"/>
        </w:rPr>
        <w:t>09</w:t>
      </w:r>
      <w:r w:rsidR="0015203E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424A9AB9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15203E">
        <w:rPr>
          <w:rFonts w:cstheme="minorHAnsi"/>
          <w:bCs/>
          <w:color w:val="000000"/>
        </w:rPr>
        <w:t>Dolné Považie</w:t>
      </w:r>
      <w:r w:rsidR="00804C15" w:rsidRPr="00804C15">
        <w:rPr>
          <w:rFonts w:cstheme="minorHAnsi"/>
          <w:bCs/>
          <w:color w:val="000000"/>
        </w:rPr>
        <w:t xml:space="preserve">, </w:t>
      </w:r>
      <w:r w:rsidR="00804C15" w:rsidRPr="00804C15">
        <w:rPr>
          <w:rFonts w:cstheme="minorHAnsi"/>
        </w:rPr>
        <w:t xml:space="preserve">925 </w:t>
      </w:r>
      <w:r w:rsidR="0015203E">
        <w:rPr>
          <w:rFonts w:cstheme="minorHAnsi"/>
        </w:rPr>
        <w:t xml:space="preserve">83 Žihárec 85 </w:t>
      </w:r>
    </w:p>
    <w:p w14:paraId="4A5762E0" w14:textId="22E3AB8C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399E6D0E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bookmarkStart w:id="0" w:name="_GoBack"/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D112FE6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20DC318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5B5F0C39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bookmarkEnd w:id="0"/>
    <w:p w14:paraId="02D546DF" w14:textId="1F2A9D28" w:rsidR="006339D4" w:rsidRPr="00C27F72" w:rsidRDefault="006339D4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73DDB130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5203E" w:rsidRDefault="00E07A3C" w:rsidP="002743F3">
      <w:pPr>
        <w:ind w:firstLine="708"/>
        <w:jc w:val="center"/>
        <w:rPr>
          <w:rFonts w:eastAsia="Calibri" w:cs="Times New Roman"/>
        </w:rPr>
      </w:pPr>
      <w:r w:rsidRPr="0015203E">
        <w:rPr>
          <w:rFonts w:eastAsia="Calibri" w:cs="Times New Roman"/>
        </w:rPr>
        <w:t>týmto</w:t>
      </w:r>
    </w:p>
    <w:p w14:paraId="6FBD5DE2" w14:textId="3AA8325F" w:rsidR="00E07A3C" w:rsidRPr="0015203E" w:rsidRDefault="002743F3" w:rsidP="0015203E">
      <w:pPr>
        <w:jc w:val="both"/>
      </w:pPr>
      <w:r w:rsidRPr="0015203E">
        <w:rPr>
          <w:rFonts w:eastAsia="Calibri" w:cs="Times New Roman"/>
        </w:rPr>
        <w:t>Ž</w:t>
      </w:r>
      <w:r w:rsidR="00E07A3C" w:rsidRPr="0015203E">
        <w:rPr>
          <w:rFonts w:eastAsia="Calibri" w:cs="Times New Roman"/>
        </w:rPr>
        <w:t xml:space="preserve">iadam o zaradenie </w:t>
      </w:r>
      <w:r w:rsidR="00AC4C32" w:rsidRPr="0015203E">
        <w:rPr>
          <w:rFonts w:eastAsia="Calibri" w:cs="Times New Roman"/>
        </w:rPr>
        <w:t xml:space="preserve">do zoznamu odborných </w:t>
      </w:r>
      <w:r w:rsidR="00EE433F" w:rsidRPr="0015203E">
        <w:rPr>
          <w:rFonts w:eastAsia="Calibri" w:cs="Times New Roman"/>
        </w:rPr>
        <w:t>hodnotiteľov</w:t>
      </w:r>
      <w:r w:rsidR="00E07A3C" w:rsidRPr="0015203E">
        <w:rPr>
          <w:rFonts w:eastAsia="Calibri" w:cs="Times New Roman"/>
        </w:rPr>
        <w:t xml:space="preserve"> v</w:t>
      </w:r>
      <w:r w:rsidRPr="0015203E">
        <w:rPr>
          <w:rFonts w:eastAsia="Calibri" w:cs="Times New Roman"/>
        </w:rPr>
        <w:t> </w:t>
      </w:r>
      <w:r w:rsidR="00E07A3C" w:rsidRPr="0015203E">
        <w:rPr>
          <w:rFonts w:eastAsia="Calibri" w:cs="Times New Roman"/>
        </w:rPr>
        <w:t>rámci</w:t>
      </w:r>
      <w:r w:rsidRPr="0015203E">
        <w:rPr>
          <w:rFonts w:eastAsia="Calibri" w:cs="Times New Roman"/>
        </w:rPr>
        <w:t xml:space="preserve"> </w:t>
      </w:r>
      <w:r w:rsidR="00E07A3C" w:rsidRPr="0015203E">
        <w:rPr>
          <w:rFonts w:eastAsia="Calibri" w:cs="Times New Roman"/>
        </w:rPr>
        <w:t>stratégie miestneho rozvoja vedeného komunitou</w:t>
      </w:r>
      <w:r w:rsidR="00E07A3C" w:rsidRPr="0015203E">
        <w:rPr>
          <w:rFonts w:eastAsia="Calibri" w:cs="Times New Roman"/>
          <w:i/>
        </w:rPr>
        <w:t xml:space="preserve"> </w:t>
      </w:r>
      <w:r w:rsidR="00B7351B" w:rsidRPr="0015203E">
        <w:rPr>
          <w:rFonts w:cstheme="minorHAnsi"/>
          <w:b/>
        </w:rPr>
        <w:t xml:space="preserve">Stratégia CLLD </w:t>
      </w:r>
      <w:r w:rsidR="0015203E" w:rsidRPr="0015203E">
        <w:rPr>
          <w:rFonts w:cstheme="minorHAnsi"/>
          <w:b/>
        </w:rPr>
        <w:t>Dolné Považie</w:t>
      </w:r>
      <w:r w:rsidR="00B7351B" w:rsidRPr="0015203E">
        <w:t xml:space="preserve"> </w:t>
      </w:r>
      <w:r w:rsidR="007C0DE9" w:rsidRPr="0015203E">
        <w:rPr>
          <w:color w:val="000000" w:themeColor="text1"/>
        </w:rPr>
        <w:t>(ďalej len „stratégia CLLD“) pre Program rozvoja vidieka SR 2</w:t>
      </w:r>
      <w:r w:rsidR="000732A0">
        <w:rPr>
          <w:color w:val="000000" w:themeColor="text1"/>
        </w:rPr>
        <w:t>014 - 2020 (ďalej len „PRV SR“)</w:t>
      </w:r>
      <w:r w:rsidRPr="0015203E">
        <w:rPr>
          <w:rFonts w:eastAsia="Calibri" w:cs="Times New Roman"/>
        </w:rPr>
        <w:t>,</w:t>
      </w:r>
      <w:r w:rsidRPr="0015203E">
        <w:rPr>
          <w:rFonts w:eastAsia="Calibri" w:cs="Times New Roman"/>
          <w:b/>
        </w:rPr>
        <w:t xml:space="preserve"> </w:t>
      </w:r>
      <w:r w:rsidR="0015203E" w:rsidRPr="0015203E">
        <w:rPr>
          <w:rFonts w:eastAsia="Calibri" w:cs="Times New Roman"/>
          <w:b/>
        </w:rPr>
        <w:t>opatrenie 3.1.1. Bezpečná doprava a kvalitné miestne komunikácie a verejné priestranstvá</w:t>
      </w:r>
      <w:r w:rsidR="006339D4">
        <w:rPr>
          <w:rFonts w:cstheme="minorHAnsi"/>
          <w:b/>
        </w:rPr>
        <w:t xml:space="preserve"> (PRV, </w:t>
      </w:r>
      <w:proofErr w:type="spellStart"/>
      <w:r w:rsidR="006339D4">
        <w:rPr>
          <w:rFonts w:cstheme="minorHAnsi"/>
          <w:b/>
        </w:rPr>
        <w:t>podopatrenie</w:t>
      </w:r>
      <w:proofErr w:type="spellEnd"/>
      <w:r w:rsidR="006339D4">
        <w:rPr>
          <w:rFonts w:cstheme="minorHAnsi"/>
          <w:b/>
        </w:rPr>
        <w:t xml:space="preserve"> 7.5</w:t>
      </w:r>
      <w:r w:rsidR="00B7351B" w:rsidRPr="0015203E">
        <w:rPr>
          <w:rFonts w:cstheme="minorHAnsi"/>
          <w:b/>
        </w:rPr>
        <w:t>).</w:t>
      </w:r>
      <w:r w:rsidR="0015203E" w:rsidRPr="0015203E">
        <w:rPr>
          <w:rFonts w:cstheme="minorHAnsi"/>
          <w:b/>
        </w:rPr>
        <w:t xml:space="preserve"> </w:t>
      </w:r>
      <w:r w:rsidR="006339D4">
        <w:rPr>
          <w:rFonts w:cstheme="minorHAnsi"/>
          <w:b/>
        </w:rPr>
        <w:t xml:space="preserve"> </w:t>
      </w:r>
    </w:p>
    <w:p w14:paraId="6AF203A0" w14:textId="3FBD22D4" w:rsidR="003E4F1E" w:rsidRPr="0015203E" w:rsidRDefault="002743F3" w:rsidP="00597F82">
      <w:pPr>
        <w:jc w:val="both"/>
        <w:rPr>
          <w:rFonts w:eastAsia="Calibri" w:cs="Times New Roman"/>
        </w:rPr>
      </w:pPr>
      <w:r w:rsidRPr="0015203E">
        <w:t>Zároveň Vám týmto</w:t>
      </w:r>
      <w:r w:rsidRPr="0015203E">
        <w:rPr>
          <w:b/>
        </w:rPr>
        <w:t xml:space="preserve"> </w:t>
      </w:r>
      <w:r w:rsidR="00E07A3C" w:rsidRPr="0015203E">
        <w:rPr>
          <w:rFonts w:eastAsia="Calibri" w:cs="Times New Roman"/>
        </w:rPr>
        <w:t>udeľujem súhlas so</w:t>
      </w:r>
      <w:r w:rsidR="003E4F1E" w:rsidRPr="0015203E">
        <w:t xml:space="preserve"> spracúvaním a uchovávaním mojich osobných údajov</w:t>
      </w:r>
      <w:r w:rsidR="00E07A3C" w:rsidRPr="0015203E">
        <w:rPr>
          <w:rFonts w:eastAsia="Calibri" w:cs="Times New Roman"/>
        </w:rPr>
        <w:t xml:space="preserve"> uvedených v žiadosti </w:t>
      </w:r>
      <w:r w:rsidR="00B2061F" w:rsidRPr="0015203E">
        <w:t>o zaradenie  do zoznamu odborných hodnotiteľov</w:t>
      </w:r>
      <w:r w:rsidR="00B2061F" w:rsidRPr="0015203E">
        <w:rPr>
          <w:rFonts w:eastAsia="Calibri" w:cs="Times New Roman"/>
        </w:rPr>
        <w:t xml:space="preserve"> v </w:t>
      </w:r>
      <w:r w:rsidR="00E07A3C" w:rsidRPr="0015203E">
        <w:rPr>
          <w:rFonts w:eastAsia="Calibri" w:cs="Times New Roman"/>
        </w:rPr>
        <w:t>životopise a osobných údajov získaných z ostatných priložených d</w:t>
      </w:r>
      <w:r w:rsidR="00B52B11" w:rsidRPr="0015203E">
        <w:rPr>
          <w:rFonts w:eastAsia="Calibri" w:cs="Times New Roman"/>
        </w:rPr>
        <w:t xml:space="preserve">okumentov k žiadosti, </w:t>
      </w:r>
      <w:r w:rsidR="003E4F1E" w:rsidRPr="0015203E">
        <w:t xml:space="preserve">v zmysle čl. 6 ods. 1 písm. a) Nariadenia EP a Rady EÚ č. 2016/679 o ochrane fyzických osôb pri spracúvaní osobných údajov </w:t>
      </w:r>
      <w:r w:rsidR="00A34A2C" w:rsidRPr="0015203E">
        <w:br/>
      </w:r>
      <w:r w:rsidR="003E4F1E" w:rsidRPr="0015203E">
        <w:t xml:space="preserve">a o voľnom pohybe takýchto údajov, ktorým sa zrušuje smernica 95/46/ES (všeobecné nariadenie </w:t>
      </w:r>
      <w:r w:rsidR="00A34A2C" w:rsidRPr="0015203E">
        <w:br/>
      </w:r>
      <w:r w:rsidR="003E4F1E" w:rsidRPr="0015203E">
        <w:t>o ochrane údajov, ďalej len „Nariadenie GDPR“)</w:t>
      </w:r>
    </w:p>
    <w:p w14:paraId="3E6E1368" w14:textId="384E1484" w:rsidR="003E4F1E" w:rsidRPr="0015203E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eastAsia="Calibri" w:hAnsiTheme="minorHAnsi"/>
          <w:sz w:val="22"/>
          <w:szCs w:val="22"/>
        </w:rPr>
        <w:t>M</w:t>
      </w:r>
      <w:r w:rsidR="009F7F74" w:rsidRPr="0015203E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15203E">
        <w:rPr>
          <w:rFonts w:asciiTheme="minorHAnsi" w:hAnsiTheme="minorHAnsi" w:cstheme="minorHAnsi"/>
          <w:sz w:val="22"/>
          <w:szCs w:val="22"/>
        </w:rPr>
        <w:t>,</w:t>
      </w:r>
      <w:r w:rsidR="00B7351B" w:rsidRPr="0015203E">
        <w:rPr>
          <w:sz w:val="22"/>
          <w:szCs w:val="22"/>
        </w:rPr>
        <w:t xml:space="preserve"> </w:t>
      </w:r>
      <w:r w:rsidR="00DE7791" w:rsidRPr="0015203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15203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15203E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15203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15203E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15203E">
        <w:rPr>
          <w:sz w:val="22"/>
          <w:szCs w:val="22"/>
        </w:rPr>
        <w:t xml:space="preserve">, </w:t>
      </w:r>
      <w:r w:rsidRPr="0015203E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15203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15203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37D43" w14:textId="77777777" w:rsidR="00A35A58" w:rsidRDefault="00A35A58" w:rsidP="00597F82">
      <w:pPr>
        <w:jc w:val="both"/>
        <w:rPr>
          <w:rFonts w:eastAsia="Calibri" w:cs="Times New Roman"/>
        </w:rPr>
      </w:pPr>
    </w:p>
    <w:p w14:paraId="6429276A" w14:textId="77777777" w:rsidR="00A35A58" w:rsidRDefault="00A35A58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1373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1373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1373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7521">
              <w:rPr>
                <w:rFonts w:asciiTheme="minorHAnsi" w:eastAsia="Calibri" w:hAnsiTheme="minorHAnsi"/>
              </w:rPr>
            </w:r>
            <w:r w:rsidR="00E375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D31157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37521">
              <w:rPr>
                <w:rFonts w:eastAsia="Calibri" w:cs="Times New Roman"/>
                <w:sz w:val="20"/>
                <w:szCs w:val="20"/>
              </w:rPr>
            </w:r>
            <w:r w:rsidR="00E3752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7521">
              <w:rPr>
                <w:rFonts w:asciiTheme="minorHAnsi" w:eastAsia="Calibri" w:hAnsiTheme="minorHAnsi"/>
              </w:rPr>
            </w:r>
            <w:r w:rsidR="00E375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7521">
              <w:rPr>
                <w:rFonts w:asciiTheme="minorHAnsi" w:eastAsia="Calibri" w:hAnsiTheme="minorHAnsi"/>
              </w:rPr>
            </w:r>
            <w:r w:rsidR="00E375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7521">
              <w:rPr>
                <w:rFonts w:asciiTheme="minorHAnsi" w:eastAsia="Calibri" w:hAnsiTheme="minorHAnsi"/>
              </w:rPr>
            </w:r>
            <w:r w:rsidR="00E375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7521">
              <w:rPr>
                <w:rFonts w:asciiTheme="minorHAnsi" w:eastAsia="Calibri" w:hAnsiTheme="minorHAnsi"/>
              </w:rPr>
            </w:r>
            <w:r w:rsidR="00E375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7521">
              <w:rPr>
                <w:rFonts w:asciiTheme="minorHAnsi" w:eastAsia="Calibri" w:hAnsiTheme="minorHAnsi"/>
              </w:rPr>
            </w:r>
            <w:r w:rsidR="00E375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7521">
              <w:rPr>
                <w:rFonts w:asciiTheme="minorHAnsi" w:eastAsia="Calibri" w:hAnsiTheme="minorHAnsi"/>
              </w:rPr>
            </w:r>
            <w:r w:rsidR="00E37521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37521">
              <w:rPr>
                <w:rFonts w:eastAsia="Calibri"/>
              </w:rPr>
            </w:r>
            <w:r w:rsidR="00E37521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37521">
              <w:rPr>
                <w:rFonts w:eastAsia="Calibri" w:cs="Times New Roman"/>
                <w:sz w:val="20"/>
                <w:szCs w:val="20"/>
              </w:rPr>
            </w:r>
            <w:r w:rsidR="00E37521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Default="00E07A3C" w:rsidP="000732A0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C1411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90DD" w14:textId="77777777" w:rsidR="00E37521" w:rsidRDefault="00E37521" w:rsidP="00FC1411">
      <w:pPr>
        <w:spacing w:after="0" w:line="240" w:lineRule="auto"/>
      </w:pPr>
      <w:r>
        <w:separator/>
      </w:r>
    </w:p>
  </w:endnote>
  <w:endnote w:type="continuationSeparator" w:id="0">
    <w:p w14:paraId="7BAD2091" w14:textId="77777777" w:rsidR="00E37521" w:rsidRDefault="00E3752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7DE9" w14:textId="77777777" w:rsidR="00E37521" w:rsidRDefault="00E37521" w:rsidP="00FC1411">
      <w:pPr>
        <w:spacing w:after="0" w:line="240" w:lineRule="auto"/>
      </w:pPr>
      <w:r>
        <w:separator/>
      </w:r>
    </w:p>
  </w:footnote>
  <w:footnote w:type="continuationSeparator" w:id="0">
    <w:p w14:paraId="165BB457" w14:textId="77777777" w:rsidR="00E37521" w:rsidRDefault="00E37521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7BB8B5F0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  <w:r w:rsidR="00E936A9" w:rsidRPr="00E936A9">
        <w:rPr>
          <w:b/>
          <w:noProof/>
          <w:color w:val="000000" w:themeColor="text1"/>
          <w:sz w:val="26"/>
          <w:szCs w:val="26"/>
        </w:rPr>
        <w:t xml:space="preserve"> 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32A0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6072"/>
    <w:rsid w:val="00113BBB"/>
    <w:rsid w:val="0012212A"/>
    <w:rsid w:val="0012729B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C06"/>
    <w:rsid w:val="00235CC7"/>
    <w:rsid w:val="00244444"/>
    <w:rsid w:val="00255C09"/>
    <w:rsid w:val="00257682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638A6"/>
    <w:rsid w:val="00376805"/>
    <w:rsid w:val="003812B6"/>
    <w:rsid w:val="0039157A"/>
    <w:rsid w:val="00391DBD"/>
    <w:rsid w:val="003A3F2B"/>
    <w:rsid w:val="003D06D3"/>
    <w:rsid w:val="003E4F1E"/>
    <w:rsid w:val="003F155A"/>
    <w:rsid w:val="00417024"/>
    <w:rsid w:val="004237B2"/>
    <w:rsid w:val="00426BED"/>
    <w:rsid w:val="00434522"/>
    <w:rsid w:val="004347C6"/>
    <w:rsid w:val="00472280"/>
    <w:rsid w:val="00472D33"/>
    <w:rsid w:val="0048034B"/>
    <w:rsid w:val="00492052"/>
    <w:rsid w:val="004A2599"/>
    <w:rsid w:val="004A4C2B"/>
    <w:rsid w:val="004A4E89"/>
    <w:rsid w:val="004A65A4"/>
    <w:rsid w:val="004A7022"/>
    <w:rsid w:val="004B0D0F"/>
    <w:rsid w:val="004B20F7"/>
    <w:rsid w:val="004B3DCE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B44A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9D4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73E35"/>
    <w:rsid w:val="00784F61"/>
    <w:rsid w:val="0078564F"/>
    <w:rsid w:val="00786BBB"/>
    <w:rsid w:val="00793190"/>
    <w:rsid w:val="007A327A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A58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9327B"/>
    <w:rsid w:val="00BA1A52"/>
    <w:rsid w:val="00BD4A79"/>
    <w:rsid w:val="00BD61C6"/>
    <w:rsid w:val="00BD78D3"/>
    <w:rsid w:val="00BF6833"/>
    <w:rsid w:val="00C06BB7"/>
    <w:rsid w:val="00C13DAD"/>
    <w:rsid w:val="00C27F72"/>
    <w:rsid w:val="00C30137"/>
    <w:rsid w:val="00C34BD5"/>
    <w:rsid w:val="00C44404"/>
    <w:rsid w:val="00C525A5"/>
    <w:rsid w:val="00C917C2"/>
    <w:rsid w:val="00CA19F6"/>
    <w:rsid w:val="00CA7002"/>
    <w:rsid w:val="00CA7169"/>
    <w:rsid w:val="00CB430C"/>
    <w:rsid w:val="00CB43F6"/>
    <w:rsid w:val="00CC3B1D"/>
    <w:rsid w:val="00CC4017"/>
    <w:rsid w:val="00CC4492"/>
    <w:rsid w:val="00CD2337"/>
    <w:rsid w:val="00CD35F9"/>
    <w:rsid w:val="00CD37A2"/>
    <w:rsid w:val="00D139F0"/>
    <w:rsid w:val="00D1443E"/>
    <w:rsid w:val="00D27ECC"/>
    <w:rsid w:val="00D31157"/>
    <w:rsid w:val="00D4754C"/>
    <w:rsid w:val="00D536B5"/>
    <w:rsid w:val="00D56633"/>
    <w:rsid w:val="00D66791"/>
    <w:rsid w:val="00D93A8C"/>
    <w:rsid w:val="00DE3A49"/>
    <w:rsid w:val="00DE4DBC"/>
    <w:rsid w:val="00DE7791"/>
    <w:rsid w:val="00DF273D"/>
    <w:rsid w:val="00DF2765"/>
    <w:rsid w:val="00E07A3C"/>
    <w:rsid w:val="00E13735"/>
    <w:rsid w:val="00E27DB0"/>
    <w:rsid w:val="00E32AF4"/>
    <w:rsid w:val="00E37521"/>
    <w:rsid w:val="00E41658"/>
    <w:rsid w:val="00E52150"/>
    <w:rsid w:val="00E60563"/>
    <w:rsid w:val="00E860D5"/>
    <w:rsid w:val="00E936A9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3BA8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masdolnepovazi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masdolnepovazie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57B19"/>
    <w:rsid w:val="002F5F09"/>
    <w:rsid w:val="003048BF"/>
    <w:rsid w:val="00411556"/>
    <w:rsid w:val="00496594"/>
    <w:rsid w:val="0056573B"/>
    <w:rsid w:val="005A0A2C"/>
    <w:rsid w:val="005D4EE4"/>
    <w:rsid w:val="006A0B0A"/>
    <w:rsid w:val="006E7CF0"/>
    <w:rsid w:val="007B6B09"/>
    <w:rsid w:val="007F33E5"/>
    <w:rsid w:val="00890F4D"/>
    <w:rsid w:val="00964C9B"/>
    <w:rsid w:val="00971985"/>
    <w:rsid w:val="009F5F52"/>
    <w:rsid w:val="00A330FC"/>
    <w:rsid w:val="00A63025"/>
    <w:rsid w:val="00C71127"/>
    <w:rsid w:val="00DA3A73"/>
    <w:rsid w:val="00E50717"/>
    <w:rsid w:val="00F22915"/>
    <w:rsid w:val="00F3486D"/>
    <w:rsid w:val="00F359F4"/>
    <w:rsid w:val="00F8112A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6F58-1C84-4D61-B574-6C571DA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Baros</cp:lastModifiedBy>
  <cp:revision>14</cp:revision>
  <cp:lastPrinted>2020-02-12T08:24:00Z</cp:lastPrinted>
  <dcterms:created xsi:type="dcterms:W3CDTF">2019-04-29T09:08:00Z</dcterms:created>
  <dcterms:modified xsi:type="dcterms:W3CDTF">2020-02-12T08:25:00Z</dcterms:modified>
</cp:coreProperties>
</file>