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7B2" w14:textId="0BD065CB" w:rsidR="00FC1411" w:rsidRPr="00C41E63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41E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1E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1E63">
        <w:rPr>
          <w:rFonts w:cs="Times New Roman"/>
          <w:b/>
          <w:bCs/>
          <w:sz w:val="24"/>
          <w:szCs w:val="24"/>
        </w:rPr>
        <w:t>Miestna akčná skupina</w:t>
      </w:r>
      <w:r w:rsidR="004D057F" w:rsidRPr="00C41E63">
        <w:rPr>
          <w:rFonts w:cs="Times New Roman"/>
          <w:b/>
          <w:bCs/>
          <w:sz w:val="24"/>
          <w:szCs w:val="24"/>
        </w:rPr>
        <w:t xml:space="preserve"> </w:t>
      </w:r>
      <w:r w:rsidR="00CA19F6" w:rsidRPr="00C41E63">
        <w:rPr>
          <w:rFonts w:cs="Times New Roman"/>
          <w:b/>
          <w:bCs/>
          <w:sz w:val="24"/>
          <w:szCs w:val="24"/>
        </w:rPr>
        <w:t xml:space="preserve">Dolné Považie – </w:t>
      </w:r>
      <w:proofErr w:type="spellStart"/>
      <w:r w:rsidR="00CA19F6" w:rsidRPr="00C41E63">
        <w:rPr>
          <w:rFonts w:cs="Times New Roman"/>
          <w:b/>
          <w:bCs/>
          <w:sz w:val="24"/>
          <w:szCs w:val="24"/>
        </w:rPr>
        <w:t>Alsó</w:t>
      </w:r>
      <w:proofErr w:type="spellEnd"/>
      <w:r w:rsidR="00CA19F6" w:rsidRPr="00C41E6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CA19F6" w:rsidRPr="00C41E63">
        <w:rPr>
          <w:rFonts w:cs="Times New Roman"/>
          <w:b/>
          <w:bCs/>
          <w:sz w:val="24"/>
          <w:szCs w:val="24"/>
        </w:rPr>
        <w:t>Vágmente</w:t>
      </w:r>
      <w:proofErr w:type="spellEnd"/>
      <w:r w:rsidR="00CA19F6" w:rsidRPr="00C41E6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CA19F6" w:rsidRPr="00C41E63">
        <w:rPr>
          <w:rFonts w:cs="Times New Roman"/>
          <w:b/>
          <w:bCs/>
          <w:sz w:val="24"/>
          <w:szCs w:val="24"/>
        </w:rPr>
        <w:t>Helyi</w:t>
      </w:r>
      <w:proofErr w:type="spellEnd"/>
      <w:r w:rsidR="00CA19F6" w:rsidRPr="00C41E6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CA19F6" w:rsidRPr="00C41E63">
        <w:rPr>
          <w:rFonts w:cs="Times New Roman"/>
          <w:b/>
          <w:bCs/>
          <w:sz w:val="24"/>
          <w:szCs w:val="24"/>
        </w:rPr>
        <w:t>Akciócsoport</w:t>
      </w:r>
      <w:proofErr w:type="spellEnd"/>
      <w:r w:rsidR="00CA19F6" w:rsidRPr="00C41E63">
        <w:rPr>
          <w:rFonts w:cs="Times New Roman"/>
          <w:b/>
          <w:bCs/>
          <w:sz w:val="24"/>
          <w:szCs w:val="24"/>
        </w:rPr>
        <w:t xml:space="preserve"> </w:t>
      </w:r>
      <w:r w:rsidRPr="00C41E63">
        <w:rPr>
          <w:rFonts w:cs="Times New Roman"/>
          <w:b/>
          <w:bCs/>
          <w:sz w:val="24"/>
          <w:szCs w:val="24"/>
        </w:rPr>
        <w:t xml:space="preserve"> </w:t>
      </w:r>
      <w:r w:rsidRPr="00C41E63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62DACEA6" w:rsidR="002032A0" w:rsidRPr="00C41E63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41E63">
        <w:rPr>
          <w:rFonts w:cs="Times New Roman"/>
          <w:b/>
          <w:bCs/>
          <w:sz w:val="24"/>
          <w:szCs w:val="24"/>
        </w:rPr>
        <w:t xml:space="preserve">vyhlasuje výzvu na výber odborných hodnotiteľov </w:t>
      </w:r>
      <w:r w:rsidR="002032A0" w:rsidRPr="00C41E63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 w:rsidRPr="00C41E63">
            <w:rPr>
              <w:rFonts w:cs="Times New Roman"/>
              <w:b/>
              <w:bCs/>
            </w:rPr>
            <w:t>žiadosti o nenávratný finančný príspevok</w:t>
          </w:r>
        </w:sdtContent>
      </w:sdt>
      <w:r w:rsidR="002032A0" w:rsidRPr="00C41E63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C41E63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C41E63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C41E63">
        <w:rPr>
          <w:rFonts w:cs="Times New Roman"/>
          <w:b/>
          <w:bCs/>
          <w:sz w:val="24"/>
          <w:szCs w:val="24"/>
        </w:rPr>
        <w:t xml:space="preserve">SR </w:t>
      </w:r>
      <w:r w:rsidRPr="00C41E63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38081A67" w:rsidR="00FC1411" w:rsidRPr="00C41E63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C41E63" w:rsidRPr="00C41E63" w14:paraId="6C539B32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C41E63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C41E63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41E63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C41E63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C41E63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C41E63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C41E63" w:rsidRPr="00C41E63" w14:paraId="66C8039B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C41E63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C41E63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 w:rsidRPr="00C41E63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C41E63" w:rsidRPr="00C41E63" w14:paraId="6998887C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C41E63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C41E63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C41E63" w:rsidRPr="00C41E63" w14:paraId="2DF92F31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C41E63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048C1EF0" w:rsidR="00EE6A88" w:rsidRPr="00C41E63" w:rsidRDefault="00957234" w:rsidP="006339D4">
            <w:pPr>
              <w:rPr>
                <w:rFonts w:cstheme="minorHAnsi"/>
                <w:b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>Opatrenie 2.2.3. Podpora obnovy / zachovanie tradícií a tradičnej produkcie</w:t>
            </w:r>
          </w:p>
        </w:tc>
      </w:tr>
      <w:tr w:rsidR="00C41E63" w:rsidRPr="00C41E63" w14:paraId="3C932CFD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C41E63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C41E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14B7130" w:rsidR="00EE6A88" w:rsidRPr="00C41E63" w:rsidRDefault="00957234" w:rsidP="006339D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>7.4. Podpora na investície do vytvárania, zlepšovania alebo rozširovania miestnych základných služieb pre vidiecke obyvateľstvo vrátane voľného času a kultúry a súvisiacej infraštruktúry (mimo Bratislavský kraj)</w:t>
            </w:r>
          </w:p>
        </w:tc>
      </w:tr>
      <w:tr w:rsidR="00C41E63" w:rsidRPr="00C41E63" w14:paraId="005727DD" w14:textId="77777777" w:rsidTr="00113006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C41E63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C41E63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 w:rsidRPr="00C41E63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C41E63" w:rsidRPr="00C41E63" w14:paraId="5BC97EA2" w14:textId="77777777" w:rsidTr="00113006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C41E63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41E63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AB0C23F" w:rsidR="004347C6" w:rsidRPr="00C41E63" w:rsidRDefault="00A45940" w:rsidP="0011300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1E63">
              <w:rPr>
                <w:rFonts w:cstheme="minorHAnsi"/>
                <w:b/>
                <w:sz w:val="20"/>
                <w:szCs w:val="20"/>
              </w:rPr>
              <w:t>25</w:t>
            </w:r>
            <w:r w:rsidR="00CB43F6" w:rsidRPr="00C41E63">
              <w:rPr>
                <w:rFonts w:cstheme="minorHAnsi"/>
                <w:b/>
                <w:sz w:val="20"/>
                <w:szCs w:val="20"/>
              </w:rPr>
              <w:t>.</w:t>
            </w:r>
            <w:r w:rsidRPr="00C41E63">
              <w:rPr>
                <w:rFonts w:cstheme="minorHAnsi"/>
                <w:b/>
                <w:sz w:val="20"/>
                <w:szCs w:val="20"/>
              </w:rPr>
              <w:t>11</w:t>
            </w:r>
            <w:r w:rsidR="004D057F" w:rsidRPr="00C41E63">
              <w:rPr>
                <w:rFonts w:cstheme="minorHAnsi"/>
                <w:b/>
                <w:sz w:val="20"/>
                <w:szCs w:val="20"/>
              </w:rPr>
              <w:t>.20</w:t>
            </w:r>
            <w:r w:rsidR="002730AA" w:rsidRPr="00C41E6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</w:tbl>
    <w:p w14:paraId="17BAA762" w14:textId="6EB41C50" w:rsidR="00506724" w:rsidRPr="00C41E63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17086" w14:textId="069E65B4" w:rsidR="004347C6" w:rsidRPr="00C41E63" w:rsidRDefault="004347C6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C41E63">
        <w:t xml:space="preserve">Miestna akčná skupina </w:t>
      </w:r>
      <w:r w:rsidR="00CA19F6" w:rsidRPr="00C41E63">
        <w:rPr>
          <w:rFonts w:cs="Times New Roman"/>
          <w:bCs/>
        </w:rPr>
        <w:t>Dolné Považie</w:t>
      </w:r>
      <w:r w:rsidR="004D057F" w:rsidRPr="00C41E63">
        <w:rPr>
          <w:rFonts w:cs="Times New Roman"/>
          <w:b/>
          <w:bCs/>
          <w:sz w:val="24"/>
          <w:szCs w:val="24"/>
        </w:rPr>
        <w:t xml:space="preserve"> </w:t>
      </w:r>
      <w:r w:rsidR="00DF273D" w:rsidRPr="00C41E63">
        <w:t>(ďalej len „MAS“)</w:t>
      </w:r>
      <w:r w:rsidRPr="00C41E63">
        <w:t xml:space="preserve"> </w:t>
      </w:r>
      <w:r w:rsidR="00773E35" w:rsidRPr="00C41E63">
        <w:t xml:space="preserve">v rámci implementácie stratégie miestneho rozvoja vedeného komunitou </w:t>
      </w:r>
      <w:r w:rsidR="004D057F" w:rsidRPr="00C41E63">
        <w:rPr>
          <w:rFonts w:cstheme="minorHAnsi"/>
        </w:rPr>
        <w:t xml:space="preserve">Stratégia CLLD MAS </w:t>
      </w:r>
      <w:r w:rsidR="00CA19F6" w:rsidRPr="00C41E63">
        <w:rPr>
          <w:rFonts w:cstheme="minorHAnsi"/>
        </w:rPr>
        <w:t xml:space="preserve">Dolné Považie </w:t>
      </w:r>
      <w:r w:rsidR="004D057F" w:rsidRPr="00C41E63">
        <w:t xml:space="preserve"> </w:t>
      </w:r>
      <w:r w:rsidR="00773E35" w:rsidRPr="00C41E63">
        <w:t xml:space="preserve">(ďalej len „stratégia CLLD“) </w:t>
      </w:r>
      <w:r w:rsidR="004B3DCE" w:rsidRPr="00C41E63">
        <w:t>pre Program rozvoja vidieka SR 2014 - 2020</w:t>
      </w:r>
      <w:r w:rsidR="00773E35" w:rsidRPr="00C41E63">
        <w:t xml:space="preserve"> </w:t>
      </w:r>
      <w:r w:rsidR="003D06D3" w:rsidRPr="00C41E63">
        <w:t>(ďalej len „PRV</w:t>
      </w:r>
      <w:r w:rsidR="004B3DCE" w:rsidRPr="00C41E63">
        <w:t>“)</w:t>
      </w:r>
      <w:r w:rsidR="00773E35" w:rsidRPr="00C41E63">
        <w:t xml:space="preserve">   </w:t>
      </w:r>
    </w:p>
    <w:p w14:paraId="13AC1E41" w14:textId="15D095B5" w:rsidR="005B3B94" w:rsidRPr="00C41E63" w:rsidRDefault="00A45940" w:rsidP="005B3B94">
      <w:pPr>
        <w:suppressAutoHyphens/>
        <w:autoSpaceDN w:val="0"/>
        <w:spacing w:after="0" w:line="240" w:lineRule="auto"/>
        <w:jc w:val="both"/>
        <w:textAlignment w:val="baseline"/>
      </w:pP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  <w:r w:rsidRPr="00C41E63">
        <w:tab/>
      </w:r>
    </w:p>
    <w:p w14:paraId="2E0A563C" w14:textId="77777777" w:rsidR="005B3B94" w:rsidRPr="00C41E63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</w:rPr>
      </w:pPr>
    </w:p>
    <w:p w14:paraId="5F6D68C9" w14:textId="13D83ACA" w:rsidR="004347C6" w:rsidRPr="00C41E63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C41E63">
        <w:rPr>
          <w:rFonts w:eastAsia="Times New Roman" w:cs="Times New Roman"/>
          <w:b/>
          <w:sz w:val="26"/>
          <w:szCs w:val="26"/>
          <w:lang w:eastAsia="sk-SK"/>
        </w:rPr>
        <w:t>v</w:t>
      </w:r>
      <w:r w:rsidR="004347C6" w:rsidRPr="00C41E63">
        <w:rPr>
          <w:rFonts w:eastAsia="Times New Roman" w:cs="Times New Roman"/>
          <w:b/>
          <w:sz w:val="26"/>
          <w:szCs w:val="26"/>
          <w:lang w:eastAsia="sk-SK"/>
        </w:rPr>
        <w:t>yhlasuje</w:t>
      </w:r>
    </w:p>
    <w:p w14:paraId="61F90109" w14:textId="7C03317B" w:rsidR="00026DA4" w:rsidRPr="00C41E63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sz w:val="26"/>
          <w:szCs w:val="26"/>
          <w:lang w:eastAsia="sk-SK"/>
        </w:rPr>
      </w:pPr>
    </w:p>
    <w:p w14:paraId="5BEC66FC" w14:textId="43BA49E3" w:rsidR="004347C6" w:rsidRPr="00C41E63" w:rsidRDefault="005304DC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4"/>
          <w:szCs w:val="24"/>
        </w:rPr>
      </w:pPr>
      <w:hyperlink r:id="rId8" w:tooltip="Výzva na výber OH DOP - MSP (PO 3,4)_aktualizácia č. 2.pdf" w:history="1">
        <w:r w:rsidR="004347C6" w:rsidRPr="00C41E63">
          <w:rPr>
            <w:rStyle w:val="Vrazn"/>
            <w:sz w:val="24"/>
            <w:szCs w:val="24"/>
          </w:rPr>
          <w:t>Výzvu</w:t>
        </w:r>
        <w:r w:rsidR="005F149F" w:rsidRPr="00C41E63">
          <w:rPr>
            <w:rStyle w:val="Vrazn"/>
            <w:sz w:val="24"/>
            <w:szCs w:val="24"/>
          </w:rPr>
          <w:t xml:space="preserve"> č. </w:t>
        </w:r>
        <w:r w:rsidR="00257682" w:rsidRPr="00C41E63">
          <w:rPr>
            <w:rStyle w:val="Vrazn"/>
            <w:sz w:val="24"/>
            <w:szCs w:val="24"/>
          </w:rPr>
          <w:t>0</w:t>
        </w:r>
        <w:r w:rsidR="002730AA" w:rsidRPr="00C41E63">
          <w:rPr>
            <w:rStyle w:val="Vrazn"/>
            <w:sz w:val="24"/>
            <w:szCs w:val="24"/>
          </w:rPr>
          <w:t>5</w:t>
        </w:r>
        <w:r w:rsidR="004D057F" w:rsidRPr="00C41E63">
          <w:rPr>
            <w:rStyle w:val="Vrazn"/>
            <w:i/>
            <w:sz w:val="24"/>
            <w:szCs w:val="24"/>
          </w:rPr>
          <w:t xml:space="preserve"> </w:t>
        </w:r>
        <w:r w:rsidR="004347C6" w:rsidRPr="00C41E63">
          <w:rPr>
            <w:rStyle w:val="Vrazn"/>
            <w:sz w:val="24"/>
            <w:szCs w:val="24"/>
          </w:rPr>
          <w:t>na výber odborných hodnotiteľov</w:t>
        </w:r>
        <w:r w:rsidR="00FF3E10" w:rsidRPr="00C41E63">
          <w:rPr>
            <w:rStyle w:val="Vrazn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C41E63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C41E63">
          <w:rPr>
            <w:rStyle w:val="Vrazn"/>
            <w:b w:val="0"/>
            <w:sz w:val="24"/>
            <w:szCs w:val="24"/>
          </w:rPr>
          <w:t xml:space="preserve"> </w:t>
        </w:r>
        <w:r w:rsidR="00CA7169" w:rsidRPr="00C41E63">
          <w:rPr>
            <w:b/>
            <w:sz w:val="24"/>
            <w:szCs w:val="24"/>
          </w:rPr>
          <w:t xml:space="preserve">(ďalej len „výzva </w:t>
        </w:r>
        <w:r w:rsidR="00215C06" w:rsidRPr="00C41E63">
          <w:rPr>
            <w:b/>
            <w:sz w:val="24"/>
            <w:szCs w:val="24"/>
          </w:rPr>
          <w:t xml:space="preserve">na výber </w:t>
        </w:r>
        <w:r w:rsidR="00CA7169" w:rsidRPr="00C41E63">
          <w:rPr>
            <w:b/>
            <w:sz w:val="24"/>
            <w:szCs w:val="24"/>
          </w:rPr>
          <w:t>OH“)</w:t>
        </w:r>
        <w:r w:rsidR="00CA7169" w:rsidRPr="00C41E63">
          <w:rPr>
            <w:sz w:val="24"/>
            <w:szCs w:val="24"/>
          </w:rPr>
          <w:t xml:space="preserve"> </w:t>
        </w:r>
        <w:r w:rsidR="004347C6" w:rsidRPr="00C41E63">
          <w:rPr>
            <w:rStyle w:val="Vrazn"/>
            <w:sz w:val="24"/>
            <w:szCs w:val="24"/>
          </w:rPr>
          <w:t xml:space="preserve"> </w:t>
        </w:r>
      </w:hyperlink>
    </w:p>
    <w:p w14:paraId="46741F54" w14:textId="77777777" w:rsidR="009643C8" w:rsidRPr="00C41E63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sz w:val="28"/>
          <w:szCs w:val="28"/>
        </w:rPr>
      </w:pPr>
    </w:p>
    <w:p w14:paraId="0BC28C54" w14:textId="77777777" w:rsidR="009643C8" w:rsidRPr="00C41E63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8"/>
          <w:szCs w:val="28"/>
          <w:lang w:eastAsia="sk-SK"/>
        </w:rPr>
      </w:pPr>
    </w:p>
    <w:p w14:paraId="6F345A2B" w14:textId="40F5B98A" w:rsidR="009643C8" w:rsidRPr="00C41E63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Všeobecné informácie</w:t>
      </w:r>
    </w:p>
    <w:p w14:paraId="132B3F09" w14:textId="699118EC" w:rsidR="004347C6" w:rsidRPr="00C41E63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1E63">
        <w:rPr>
          <w:rFonts w:asciiTheme="minorHAnsi" w:hAnsiTheme="minorHAnsi"/>
          <w:sz w:val="22"/>
          <w:szCs w:val="22"/>
        </w:rPr>
        <w:t xml:space="preserve">Účelom </w:t>
      </w:r>
      <w:r w:rsidR="004347C6" w:rsidRPr="00C41E63">
        <w:rPr>
          <w:rFonts w:asciiTheme="minorHAnsi" w:hAnsiTheme="minorHAnsi"/>
          <w:sz w:val="22"/>
          <w:szCs w:val="22"/>
        </w:rPr>
        <w:t>výzvy</w:t>
      </w:r>
      <w:r w:rsidRPr="00C41E63">
        <w:rPr>
          <w:rFonts w:asciiTheme="minorHAnsi" w:hAnsiTheme="minorHAnsi"/>
          <w:sz w:val="22"/>
          <w:szCs w:val="22"/>
        </w:rPr>
        <w:t xml:space="preserve"> </w:t>
      </w:r>
      <w:r w:rsidR="00215C06" w:rsidRPr="00C41E63">
        <w:rPr>
          <w:rFonts w:asciiTheme="minorHAnsi" w:hAnsiTheme="minorHAnsi"/>
          <w:sz w:val="22"/>
          <w:szCs w:val="22"/>
        </w:rPr>
        <w:t xml:space="preserve">na výber </w:t>
      </w:r>
      <w:r w:rsidRPr="00C41E63">
        <w:rPr>
          <w:rFonts w:asciiTheme="minorHAnsi" w:hAnsiTheme="minorHAnsi"/>
          <w:sz w:val="22"/>
          <w:szCs w:val="22"/>
        </w:rPr>
        <w:t>OH</w:t>
      </w:r>
      <w:r w:rsidR="004347C6" w:rsidRPr="00C41E63">
        <w:rPr>
          <w:rFonts w:asciiTheme="minorHAnsi" w:hAnsi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C41E63">
        <w:rPr>
          <w:rFonts w:asciiTheme="minorHAnsi" w:hAnsiTheme="minorHAnsi"/>
          <w:sz w:val="22"/>
          <w:szCs w:val="22"/>
        </w:rPr>
        <w:t>transparentný hodnotiaci proces.</w:t>
      </w:r>
    </w:p>
    <w:p w14:paraId="6C1D8FDD" w14:textId="77777777" w:rsidR="00026DA4" w:rsidRPr="00C41E63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FFB2FFC" w:rsidR="009643C8" w:rsidRPr="00C41E63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41E63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B43F6" w:rsidRPr="00C41E63">
        <w:rPr>
          <w:rFonts w:cstheme="minorHAnsi"/>
          <w:b/>
          <w:bCs/>
          <w:szCs w:val="19"/>
          <w:lang w:eastAsia="sk-SK"/>
        </w:rPr>
        <w:t xml:space="preserve"> </w:t>
      </w:r>
      <w:r w:rsidR="00A45940" w:rsidRPr="00C41E63">
        <w:rPr>
          <w:rFonts w:cstheme="minorHAnsi"/>
          <w:b/>
          <w:bCs/>
          <w:szCs w:val="19"/>
          <w:lang w:eastAsia="sk-SK"/>
        </w:rPr>
        <w:t>25</w:t>
      </w:r>
      <w:r w:rsidR="00CB43F6" w:rsidRPr="00C41E63">
        <w:rPr>
          <w:rFonts w:cstheme="minorHAnsi"/>
          <w:b/>
          <w:bCs/>
          <w:szCs w:val="19"/>
          <w:lang w:eastAsia="sk-SK"/>
        </w:rPr>
        <w:t>.</w:t>
      </w:r>
      <w:r w:rsidR="00A45940" w:rsidRPr="00C41E63">
        <w:rPr>
          <w:rFonts w:cstheme="minorHAnsi"/>
          <w:b/>
          <w:bCs/>
          <w:szCs w:val="19"/>
          <w:lang w:eastAsia="sk-SK"/>
        </w:rPr>
        <w:t>11</w:t>
      </w:r>
      <w:r w:rsidR="004D057F" w:rsidRPr="00C41E63">
        <w:rPr>
          <w:rFonts w:cstheme="minorHAnsi"/>
          <w:b/>
          <w:bCs/>
          <w:szCs w:val="19"/>
          <w:lang w:eastAsia="sk-SK"/>
        </w:rPr>
        <w:t>.20</w:t>
      </w:r>
      <w:r w:rsidR="002730AA" w:rsidRPr="00C41E63">
        <w:rPr>
          <w:rFonts w:cstheme="minorHAnsi"/>
          <w:b/>
          <w:bCs/>
          <w:szCs w:val="19"/>
          <w:lang w:eastAsia="sk-SK"/>
        </w:rPr>
        <w:t>20</w:t>
      </w:r>
      <w:r w:rsidRPr="00C41E63">
        <w:rPr>
          <w:rFonts w:cstheme="minorHAnsi"/>
          <w:b/>
          <w:bCs/>
          <w:szCs w:val="19"/>
          <w:lang w:eastAsia="sk-SK"/>
        </w:rPr>
        <w:t xml:space="preserve"> </w:t>
      </w:r>
    </w:p>
    <w:p w14:paraId="135C1B21" w14:textId="1C7F1E62" w:rsidR="004955E1" w:rsidRPr="00C41E63" w:rsidRDefault="004955E1" w:rsidP="004955E1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41E63">
        <w:rPr>
          <w:rFonts w:cstheme="minorHAnsi"/>
          <w:b/>
          <w:bCs/>
          <w:szCs w:val="19"/>
          <w:lang w:eastAsia="sk-SK"/>
        </w:rPr>
        <w:t xml:space="preserve">Typ výzvy:  uzavretá výzva </w:t>
      </w:r>
      <w:r w:rsidRPr="00C41E6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1E63">
        <w:rPr>
          <w:rFonts w:cstheme="minorHAnsi"/>
        </w:rPr>
        <w:instrText xml:space="preserve"> FORMCHECKBOX </w:instrText>
      </w:r>
      <w:r w:rsidR="005304DC">
        <w:rPr>
          <w:rFonts w:cstheme="minorHAnsi"/>
        </w:rPr>
      </w:r>
      <w:r w:rsidR="005304DC">
        <w:rPr>
          <w:rFonts w:cstheme="minorHAnsi"/>
        </w:rPr>
        <w:fldChar w:fldCharType="separate"/>
      </w:r>
      <w:r w:rsidRPr="00C41E63">
        <w:rPr>
          <w:rFonts w:cstheme="minorHAnsi"/>
        </w:rPr>
        <w:fldChar w:fldCharType="end"/>
      </w:r>
    </w:p>
    <w:p w14:paraId="4F8983C0" w14:textId="4C6FB924" w:rsidR="004955E1" w:rsidRPr="00C41E63" w:rsidRDefault="004955E1" w:rsidP="004955E1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41E63">
        <w:rPr>
          <w:rFonts w:cstheme="minorHAnsi"/>
          <w:bCs/>
          <w:szCs w:val="19"/>
          <w:lang w:eastAsia="sk-SK"/>
        </w:rPr>
        <w:t>1.2.1 Termín uzávierky prijímania žiadostí o zaradenie do zoznamu odborných  hodnotiteľov:</w:t>
      </w:r>
      <w:r w:rsidRPr="00C41E63">
        <w:rPr>
          <w:rFonts w:cstheme="minorHAnsi"/>
          <w:b/>
          <w:bCs/>
          <w:szCs w:val="19"/>
          <w:lang w:eastAsia="sk-SK"/>
        </w:rPr>
        <w:t xml:space="preserve"> </w:t>
      </w:r>
      <w:r w:rsidR="00A45940" w:rsidRPr="00C41E63">
        <w:rPr>
          <w:rFonts w:cstheme="minorHAnsi"/>
          <w:b/>
          <w:bCs/>
          <w:szCs w:val="19"/>
          <w:lang w:eastAsia="sk-SK"/>
        </w:rPr>
        <w:t>09</w:t>
      </w:r>
      <w:r w:rsidRPr="00C41E63">
        <w:rPr>
          <w:rFonts w:cstheme="minorHAnsi"/>
          <w:b/>
          <w:bCs/>
          <w:szCs w:val="19"/>
          <w:lang w:eastAsia="sk-SK"/>
        </w:rPr>
        <w:t>.</w:t>
      </w:r>
      <w:r w:rsidR="00A45940" w:rsidRPr="00C41E63">
        <w:rPr>
          <w:rFonts w:cstheme="minorHAnsi"/>
          <w:b/>
          <w:bCs/>
          <w:szCs w:val="19"/>
          <w:lang w:eastAsia="sk-SK"/>
        </w:rPr>
        <w:t>12</w:t>
      </w:r>
      <w:r w:rsidRPr="00C41E63">
        <w:rPr>
          <w:rFonts w:cstheme="minorHAnsi"/>
          <w:b/>
          <w:bCs/>
          <w:szCs w:val="19"/>
          <w:lang w:eastAsia="sk-SK"/>
        </w:rPr>
        <w:t>.2020</w:t>
      </w:r>
    </w:p>
    <w:p w14:paraId="69903085" w14:textId="21F206FB" w:rsidR="004955E1" w:rsidRPr="00C41E63" w:rsidRDefault="004955E1" w:rsidP="004955E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C41E63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C41E63">
        <w:rPr>
          <w:rFonts w:cstheme="minorHAnsi"/>
          <w:b/>
          <w:bCs/>
          <w:szCs w:val="19"/>
          <w:lang w:eastAsia="sk-SK"/>
        </w:rPr>
        <w:t xml:space="preserve"> </w:t>
      </w:r>
      <w:r w:rsidR="00A45940" w:rsidRPr="00C41E63">
        <w:rPr>
          <w:rFonts w:cstheme="minorHAnsi"/>
          <w:b/>
          <w:bCs/>
          <w:szCs w:val="19"/>
          <w:lang w:eastAsia="sk-SK"/>
        </w:rPr>
        <w:t>10</w:t>
      </w:r>
      <w:r w:rsidRPr="00C41E63">
        <w:rPr>
          <w:rFonts w:cstheme="minorHAnsi"/>
          <w:b/>
          <w:bCs/>
          <w:szCs w:val="19"/>
          <w:lang w:eastAsia="sk-SK"/>
        </w:rPr>
        <w:t>.</w:t>
      </w:r>
      <w:r w:rsidR="00A45940" w:rsidRPr="00C41E63">
        <w:rPr>
          <w:rFonts w:cstheme="minorHAnsi"/>
          <w:b/>
          <w:bCs/>
          <w:szCs w:val="19"/>
          <w:lang w:eastAsia="sk-SK"/>
        </w:rPr>
        <w:t>12</w:t>
      </w:r>
      <w:r w:rsidRPr="00C41E63">
        <w:rPr>
          <w:rFonts w:cstheme="minorHAnsi"/>
          <w:b/>
          <w:bCs/>
          <w:szCs w:val="19"/>
          <w:lang w:eastAsia="sk-SK"/>
        </w:rPr>
        <w:t>.2020</w:t>
      </w:r>
      <w:r w:rsidR="00A45940" w:rsidRPr="00C41E63">
        <w:rPr>
          <w:rFonts w:cstheme="minorHAnsi"/>
          <w:b/>
          <w:bCs/>
          <w:szCs w:val="19"/>
          <w:lang w:eastAsia="sk-SK"/>
        </w:rPr>
        <w:t xml:space="preserve"> </w:t>
      </w:r>
    </w:p>
    <w:p w14:paraId="79BE6349" w14:textId="77777777" w:rsidR="004955E1" w:rsidRPr="00C41E63" w:rsidRDefault="004955E1" w:rsidP="00495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41E63">
        <w:rPr>
          <w:rFonts w:cstheme="minorHAnsi"/>
          <w:b/>
          <w:bCs/>
          <w:szCs w:val="19"/>
          <w:lang w:eastAsia="sk-SK"/>
        </w:rPr>
        <w:t xml:space="preserve">Typ výzvy: otvorená výzva </w:t>
      </w:r>
      <w:r w:rsidRPr="00C41E63">
        <w:rPr>
          <w:rFonts w:cstheme="minorHAnsi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C41E63">
        <w:rPr>
          <w:rFonts w:cstheme="minorHAnsi"/>
        </w:rPr>
        <w:instrText xml:space="preserve"> FORMCHECKBOX </w:instrText>
      </w:r>
      <w:r w:rsidR="005304DC">
        <w:rPr>
          <w:rFonts w:cstheme="minorHAnsi"/>
        </w:rPr>
      </w:r>
      <w:r w:rsidR="005304DC">
        <w:rPr>
          <w:rFonts w:cstheme="minorHAnsi"/>
        </w:rPr>
        <w:fldChar w:fldCharType="separate"/>
      </w:r>
      <w:r w:rsidRPr="00C41E63">
        <w:rPr>
          <w:rFonts w:cstheme="minorHAnsi"/>
        </w:rPr>
        <w:fldChar w:fldCharType="end"/>
      </w:r>
    </w:p>
    <w:p w14:paraId="17F3E421" w14:textId="7665481A" w:rsidR="004955E1" w:rsidRPr="00C41E63" w:rsidRDefault="004955E1" w:rsidP="004955E1">
      <w:pPr>
        <w:pStyle w:val="Odsekzoznamu"/>
        <w:spacing w:before="120" w:after="120" w:line="288" w:lineRule="auto"/>
        <w:ind w:left="567"/>
        <w:jc w:val="both"/>
      </w:pPr>
      <w:r w:rsidRPr="00C41E63">
        <w:t xml:space="preserve">Informácia o plánovanom ukončení výzvy bude vopred a včas zverejnená na webovom sídle: </w:t>
      </w:r>
      <w:hyperlink r:id="rId9" w:history="1">
        <w:r w:rsidR="002710D2" w:rsidRPr="00C41E63">
          <w:rPr>
            <w:rStyle w:val="Hypertextovprepojenie"/>
            <w:color w:val="auto"/>
          </w:rPr>
          <w:t>www.masdolnepovazie.sk</w:t>
        </w:r>
      </w:hyperlink>
      <w:r w:rsidRPr="00C41E63">
        <w:t xml:space="preserve">. MAS si vyhradzuje právo výzvu zmeniť/zrušiť z dôvodu zmien vyplývajúcich napr. zo Systému riadenia CLLD (LEADER a komunitný rozvoj) pre programové obdobie 2014 - 2020,  </w:t>
      </w:r>
      <w:r w:rsidRPr="00C41E63">
        <w:rPr>
          <w:rFonts w:eastAsiaTheme="majorEastAsia" w:cstheme="minorHAnsi"/>
          <w:sz w:val="20"/>
          <w:szCs w:val="20"/>
        </w:rPr>
        <w:t xml:space="preserve">Príručky pre prijímateľa nenávratného finančného príspevku z Programu rozvoja </w:t>
      </w:r>
      <w:r w:rsidRPr="00C41E63">
        <w:rPr>
          <w:rFonts w:eastAsiaTheme="majorEastAsia" w:cstheme="minorHAnsi"/>
          <w:sz w:val="20"/>
          <w:szCs w:val="20"/>
        </w:rPr>
        <w:lastRenderedPageBreak/>
        <w:t>vidieka SR 2014 – 2020 pre opatrenie 19. Podpora na miestny rozvoj v rámci iniciatívy LEADER</w:t>
      </w:r>
      <w:r w:rsidRPr="00C41E63">
        <w:t xml:space="preserve"> metodických pokynov RO pre PRV/PPA, a pod.</w:t>
      </w:r>
    </w:p>
    <w:p w14:paraId="3780C232" w14:textId="77777777" w:rsidR="009643C8" w:rsidRPr="00C41E63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C41E63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Kritéria pre výber odborných hodnotiteľov</w:t>
      </w:r>
    </w:p>
    <w:p w14:paraId="06F8CDAB" w14:textId="77777777" w:rsidR="00F5159C" w:rsidRPr="00C41E63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6C4ECC41" w14:textId="2B03AA8A" w:rsidR="0005569A" w:rsidRPr="00C41E63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Všeobecné kritéria</w:t>
      </w:r>
    </w:p>
    <w:p w14:paraId="4699DFDE" w14:textId="7EC94511" w:rsidR="0005569A" w:rsidRPr="00C41E63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C41E63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C41E63">
        <w:rPr>
          <w:rFonts w:eastAsia="Times New Roman" w:cs="Times New Roman"/>
          <w:bCs/>
          <w:lang w:eastAsia="sk-SK"/>
        </w:rPr>
        <w:t>MAS</w:t>
      </w:r>
      <w:r w:rsidR="001E72A8" w:rsidRPr="00C41E63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C41E63">
        <w:rPr>
          <w:rFonts w:eastAsia="Times New Roman" w:cs="Times New Roman"/>
          <w:bCs/>
          <w:lang w:eastAsia="sk-SK"/>
        </w:rPr>
        <w:t>preukázať výpisom z registra trestov</w:t>
      </w:r>
      <w:r w:rsidR="00AF0D71" w:rsidRPr="00C41E63">
        <w:rPr>
          <w:rFonts w:eastAsia="Times New Roman" w:cs="Times New Roman"/>
          <w:bCs/>
          <w:lang w:eastAsia="sk-SK"/>
        </w:rPr>
        <w:t xml:space="preserve">. </w:t>
      </w:r>
      <w:r w:rsidR="00C525A5" w:rsidRPr="00C41E63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C41E63">
        <w:rPr>
          <w:rFonts w:eastAsia="Times New Roman" w:cs="Times New Roman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C41E63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C41E63">
        <w:rPr>
          <w:rFonts w:eastAsia="Times New Roman" w:cs="Times New Roman"/>
          <w:bCs/>
          <w:lang w:eastAsia="sk-SK"/>
        </w:rPr>
        <w:t xml:space="preserve">: </w:t>
      </w:r>
      <w:r w:rsidRPr="00C41E63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C41E63">
        <w:rPr>
          <w:rFonts w:eastAsia="Times New Roman" w:cs="Times New Roman"/>
          <w:bCs/>
          <w:lang w:eastAsia="sk-SK"/>
        </w:rPr>
        <w:t>bodu 3</w:t>
      </w:r>
      <w:r w:rsidR="008A7578" w:rsidRPr="00C41E63">
        <w:rPr>
          <w:rFonts w:eastAsia="Times New Roman" w:cs="Times New Roman"/>
          <w:bCs/>
          <w:lang w:eastAsia="sk-SK"/>
        </w:rPr>
        <w:t>.1</w:t>
      </w:r>
      <w:r w:rsidR="00C525A5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>tejto výzvy</w:t>
      </w:r>
      <w:r w:rsidR="00C525A5" w:rsidRPr="00C41E63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C41E63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t>kritéria stanovené MAS</w:t>
      </w:r>
      <w:r w:rsidR="004D057F" w:rsidRPr="00C41E63">
        <w:rPr>
          <w:i/>
          <w:sz w:val="20"/>
          <w:szCs w:val="20"/>
        </w:rPr>
        <w:t xml:space="preserve"> - nerelevantné</w:t>
      </w:r>
    </w:p>
    <w:p w14:paraId="118E0174" w14:textId="0963A147" w:rsidR="00376805" w:rsidRPr="00C41E63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659DEFE1" w14:textId="77777777" w:rsidR="0005569A" w:rsidRPr="00C41E63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    Odborné kritéria</w:t>
      </w:r>
    </w:p>
    <w:p w14:paraId="2093E6F4" w14:textId="77777777" w:rsidR="004955E1" w:rsidRPr="00C41E63" w:rsidRDefault="001E72A8" w:rsidP="004955E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C41E63">
        <w:rPr>
          <w:rFonts w:eastAsia="Times New Roman" w:cs="Times New Roman"/>
          <w:b/>
          <w:bCs/>
          <w:lang w:eastAsia="sk-SK"/>
        </w:rPr>
        <w:t>vys</w:t>
      </w:r>
      <w:r w:rsidRPr="00C41E63">
        <w:rPr>
          <w:rFonts w:eastAsia="Times New Roman" w:cs="Times New Roman"/>
          <w:b/>
          <w:bCs/>
          <w:lang w:eastAsia="sk-SK"/>
        </w:rPr>
        <w:t>okoškolské vzdelanie</w:t>
      </w:r>
      <w:r w:rsidR="009C1D73" w:rsidRPr="00C41E6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 w:rsidRPr="00C41E63">
        <w:rPr>
          <w:rFonts w:eastAsia="Times New Roman" w:cs="Times New Roman"/>
          <w:bCs/>
          <w:lang w:eastAsia="sk-SK"/>
        </w:rPr>
        <w:t xml:space="preserve">: </w:t>
      </w:r>
      <w:r w:rsidR="00376805" w:rsidRPr="00C41E63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C41E63">
        <w:rPr>
          <w:rFonts w:eastAsia="Times New Roman" w:cs="Times New Roman"/>
          <w:bCs/>
          <w:lang w:eastAsia="sk-SK"/>
        </w:rPr>
        <w:t xml:space="preserve">bodu </w:t>
      </w:r>
      <w:r w:rsidR="00C525A5" w:rsidRPr="00C41E63">
        <w:rPr>
          <w:rFonts w:eastAsia="Times New Roman" w:cs="Times New Roman"/>
          <w:bCs/>
          <w:lang w:eastAsia="sk-SK"/>
        </w:rPr>
        <w:t>3</w:t>
      </w:r>
      <w:r w:rsidR="008A7578" w:rsidRPr="00C41E63">
        <w:rPr>
          <w:rFonts w:eastAsia="Times New Roman" w:cs="Times New Roman"/>
          <w:bCs/>
          <w:lang w:eastAsia="sk-SK"/>
        </w:rPr>
        <w:t>.</w:t>
      </w:r>
      <w:r w:rsidR="00C525A5" w:rsidRPr="00C41E63">
        <w:rPr>
          <w:rFonts w:eastAsia="Times New Roman" w:cs="Times New Roman"/>
          <w:bCs/>
          <w:lang w:eastAsia="sk-SK"/>
        </w:rPr>
        <w:t>2</w:t>
      </w:r>
      <w:r w:rsidR="00376805" w:rsidRPr="00C41E63">
        <w:rPr>
          <w:rFonts w:eastAsia="Times New Roman" w:cs="Times New Roman"/>
          <w:bCs/>
          <w:lang w:eastAsia="sk-SK"/>
        </w:rPr>
        <w:t xml:space="preserve"> tejto výzvy</w:t>
      </w:r>
      <w:r w:rsidR="00C525A5" w:rsidRPr="00C41E63">
        <w:rPr>
          <w:rFonts w:eastAsia="Times New Roman" w:cs="Times New Roman"/>
          <w:bCs/>
          <w:lang w:eastAsia="sk-SK"/>
        </w:rPr>
        <w:t xml:space="preserve"> na výber OH</w:t>
      </w:r>
      <w:r w:rsidR="00376805" w:rsidRPr="00C41E63">
        <w:rPr>
          <w:rFonts w:eastAsia="Times New Roman" w:cs="Times New Roman"/>
          <w:bCs/>
          <w:lang w:eastAsia="sk-SK"/>
        </w:rPr>
        <w:t>,</w:t>
      </w:r>
    </w:p>
    <w:p w14:paraId="0F88FA85" w14:textId="3A192273" w:rsidR="0005569A" w:rsidRPr="00C41E63" w:rsidRDefault="00376805" w:rsidP="004955E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C41E63">
        <w:rPr>
          <w:rFonts w:eastAsia="Times New Roman" w:cs="Times New Roman"/>
          <w:b/>
          <w:bCs/>
          <w:lang w:eastAsia="sk-SK"/>
        </w:rPr>
        <w:t>2</w:t>
      </w:r>
      <w:r w:rsidRPr="00C41E63">
        <w:rPr>
          <w:rFonts w:eastAsia="Times New Roman" w:cs="Times New Roman"/>
          <w:b/>
          <w:bCs/>
          <w:lang w:eastAsia="sk-SK"/>
        </w:rPr>
        <w:t> roky praxe </w:t>
      </w:r>
      <w:r w:rsidRPr="00C41E63">
        <w:rPr>
          <w:rFonts w:eastAsia="Times New Roman" w:cs="Times New Roman"/>
          <w:bCs/>
          <w:lang w:eastAsia="sk-SK"/>
        </w:rPr>
        <w:t xml:space="preserve"> </w:t>
      </w:r>
      <w:r w:rsidR="004E1951" w:rsidRPr="00C41E63">
        <w:rPr>
          <w:rFonts w:eastAsia="Times New Roman" w:cs="Times New Roman"/>
          <w:bCs/>
          <w:lang w:eastAsia="sk-SK"/>
        </w:rPr>
        <w:t>z oblasti,</w:t>
      </w:r>
      <w:r w:rsidR="004D057F" w:rsidRPr="00C41E63">
        <w:rPr>
          <w:rFonts w:eastAsia="Times New Roman" w:cs="Times New Roman"/>
          <w:bCs/>
          <w:lang w:eastAsia="sk-SK"/>
        </w:rPr>
        <w:t xml:space="preserve"> na ktoré je hodnotenie zamerané: </w:t>
      </w:r>
      <w:r w:rsidR="00957234" w:rsidRPr="00C41E63">
        <w:rPr>
          <w:rFonts w:cstheme="minorHAnsi"/>
          <w:b/>
          <w:i/>
        </w:rPr>
        <w:t>7.4. Podpora na investície do vytvárania, zlepšovania alebo rozširovania miestnych základných služieb pre vidiecke obyvateľstvo vrátane voľného času a kultúry a súvisiacej infraštruktúry (mimo Bratislavský kraj)</w:t>
      </w:r>
      <w:r w:rsidR="004D057F" w:rsidRPr="00C41E63">
        <w:rPr>
          <w:rFonts w:cstheme="minorHAnsi"/>
          <w:b/>
          <w:i/>
        </w:rPr>
        <w:t xml:space="preserve">, </w:t>
      </w:r>
      <w:r w:rsidR="004E1951" w:rsidRPr="00C41E63">
        <w:t>alebo</w:t>
      </w:r>
      <w:r w:rsidR="004A4E89" w:rsidRPr="00C41E63">
        <w:t xml:space="preserve"> </w:t>
      </w:r>
      <w:r w:rsidR="00172735" w:rsidRPr="00C41E63">
        <w:rPr>
          <w:b/>
        </w:rPr>
        <w:t>minimálne 2 roky praxe</w:t>
      </w:r>
      <w:r w:rsidR="00172735" w:rsidRPr="00C41E63">
        <w:t xml:space="preserve"> v oblasti tvorby a </w:t>
      </w:r>
      <w:r w:rsidR="00C525A5" w:rsidRPr="00C41E63">
        <w:t xml:space="preserve">riadenia projektov z EÚ fondov: </w:t>
      </w:r>
      <w:r w:rsidR="00BD61C6" w:rsidRPr="00C41E63">
        <w:t xml:space="preserve"> </w:t>
      </w:r>
      <w:r w:rsidR="00BD61C6" w:rsidRPr="00C41E63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  <w:r w:rsidR="006339D4" w:rsidRPr="00C41E63">
        <w:rPr>
          <w:rFonts w:eastAsia="Times New Roman" w:cs="Times New Roman"/>
          <w:bCs/>
          <w:lang w:eastAsia="sk-SK"/>
        </w:rPr>
        <w:t xml:space="preserve"> </w:t>
      </w:r>
    </w:p>
    <w:p w14:paraId="7DE7FDC3" w14:textId="46C26AC8" w:rsidR="004E1951" w:rsidRPr="00C41E63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t>kritéria stanovené MAS</w:t>
      </w:r>
      <w:r w:rsidR="00804C15" w:rsidRPr="00C41E63">
        <w:t>:</w:t>
      </w:r>
      <w:r w:rsidR="00804C15" w:rsidRPr="00C41E63">
        <w:rPr>
          <w:i/>
          <w:sz w:val="20"/>
          <w:szCs w:val="20"/>
        </w:rPr>
        <w:t xml:space="preserve"> nerelevantné</w:t>
      </w:r>
    </w:p>
    <w:p w14:paraId="66CFC650" w14:textId="07EFC2E1" w:rsidR="001E72A8" w:rsidRPr="00C41E63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Pr="00C41E63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     Ďalšie špecifické kvalifikačné a osobnostné predpoklady</w:t>
      </w:r>
    </w:p>
    <w:p w14:paraId="1DE6CAF2" w14:textId="5B1F6847" w:rsidR="00021103" w:rsidRPr="00C41E6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theme="minorHAnsi"/>
          <w:szCs w:val="19"/>
          <w:lang w:eastAsia="sk-SK"/>
        </w:rPr>
        <w:t xml:space="preserve">Uchádzač spĺňa podmienky </w:t>
      </w:r>
      <w:r w:rsidRPr="00C41E63">
        <w:rPr>
          <w:rFonts w:eastAsia="Times New Roman" w:cs="Times New Roman"/>
          <w:bCs/>
          <w:lang w:eastAsia="sk-SK"/>
        </w:rPr>
        <w:t>ďalšie špecifické kvalifikačné a osobnostné predpoklady,</w:t>
      </w:r>
      <w:r w:rsidRPr="00C41E63">
        <w:rPr>
          <w:rFonts w:eastAsia="Times New Roman" w:cs="Times New Roman"/>
          <w:b/>
          <w:bCs/>
          <w:lang w:eastAsia="sk-SK"/>
        </w:rPr>
        <w:t xml:space="preserve"> </w:t>
      </w:r>
      <w:r w:rsidRPr="00C41E6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C41E6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7743B385" w:rsidR="004E1951" w:rsidRPr="00C41E63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Calibri" w:cs="Times New Roman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C41E63">
        <w:rPr>
          <w:rFonts w:eastAsia="Calibri" w:cs="Times New Roman"/>
        </w:rPr>
        <w:t xml:space="preserve">: </w:t>
      </w:r>
      <w:r w:rsidR="00BD61C6" w:rsidRPr="00C41E63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154B1FFE" w14:textId="5CB302C4" w:rsidR="004E1951" w:rsidRPr="00C41E63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C41E63">
        <w:t>z</w:t>
      </w:r>
      <w:r w:rsidRPr="00C41E63">
        <w:rPr>
          <w:rFonts w:eastAsia="Calibri" w:cs="Times New Roman"/>
        </w:rPr>
        <w:t>nalosť dokumentov a právnych predpisov SR a EÚ:</w:t>
      </w:r>
    </w:p>
    <w:p w14:paraId="41A905B5" w14:textId="49CF96B1" w:rsidR="004E1951" w:rsidRPr="00C41E63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 xml:space="preserve">Program rozvoja vidieka  SR 2014 – 2020, </w:t>
      </w:r>
    </w:p>
    <w:p w14:paraId="634450C2" w14:textId="0E263A09" w:rsidR="004E1951" w:rsidRPr="00C41E63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 xml:space="preserve">Systému riadenia CLLD (LEADER a komunitný rozvoj) pre programové obdobie </w:t>
      </w:r>
      <w:r w:rsidR="005B3B94" w:rsidRPr="00C41E63">
        <w:rPr>
          <w:rFonts w:cs="Times New Roman"/>
        </w:rPr>
        <w:br/>
      </w:r>
      <w:r w:rsidRPr="00C41E63">
        <w:rPr>
          <w:rFonts w:cs="Times New Roman"/>
        </w:rPr>
        <w:t>2014 – 2020</w:t>
      </w:r>
    </w:p>
    <w:p w14:paraId="3D64B508" w14:textId="1213C9F7" w:rsidR="004E1951" w:rsidRPr="00C41E63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466D06D2" w:rsidR="004E1951" w:rsidRPr="00C41E63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 xml:space="preserve">Zákon č. 292/2014 Z. z. o príspevku poskytovanom z európskych štrukturálnych </w:t>
      </w:r>
      <w:r w:rsidR="005B3B94" w:rsidRPr="00C41E63">
        <w:rPr>
          <w:rFonts w:cs="Times New Roman"/>
        </w:rPr>
        <w:br/>
      </w:r>
      <w:r w:rsidRPr="00C41E63">
        <w:rPr>
          <w:rFonts w:cs="Times New Roman"/>
        </w:rPr>
        <w:t>a investičných fondov a o  zmene a doplnení niektorých zákonov v znení neskorších predpisov,</w:t>
      </w:r>
    </w:p>
    <w:p w14:paraId="57BF9EB6" w14:textId="6D12E1BE" w:rsidR="004E1951" w:rsidRPr="00C41E63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</w:t>
      </w:r>
      <w:r w:rsidRPr="00C41E63">
        <w:rPr>
          <w:rFonts w:cs="Times New Roman"/>
        </w:rPr>
        <w:lastRenderedPageBreak/>
        <w:t xml:space="preserve">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C41E63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C41E63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C41E63">
        <w:rPr>
          <w:rFonts w:cs="Times New Roman"/>
        </w:rPr>
        <w:t xml:space="preserve">znalosť </w:t>
      </w:r>
      <w:r w:rsidR="00360796" w:rsidRPr="00C41E63">
        <w:t xml:space="preserve">stratégie miestneho rozvoja vedeného komunitou </w:t>
      </w:r>
      <w:r w:rsidR="00804C15" w:rsidRPr="00C41E63">
        <w:t>„</w:t>
      </w:r>
      <w:r w:rsidR="00804C15" w:rsidRPr="00C41E63">
        <w:rPr>
          <w:rFonts w:cstheme="minorHAnsi"/>
        </w:rPr>
        <w:t xml:space="preserve">Stratégia CLLD MAS </w:t>
      </w:r>
      <w:r w:rsidR="0015203E" w:rsidRPr="00C41E63">
        <w:rPr>
          <w:rFonts w:cstheme="minorHAnsi"/>
        </w:rPr>
        <w:t>Dolné Považie</w:t>
      </w:r>
      <w:r w:rsidR="00804C15" w:rsidRPr="00C41E63">
        <w:rPr>
          <w:rFonts w:cstheme="minorHAnsi"/>
        </w:rPr>
        <w:t>“</w:t>
      </w:r>
      <w:r w:rsidR="00804C15" w:rsidRPr="00C41E63">
        <w:t xml:space="preserve"> </w:t>
      </w:r>
      <w:r w:rsidR="00F5159C" w:rsidRPr="00C41E63">
        <w:t>minimálne SWOT a intervenčnú logiku</w:t>
      </w:r>
      <w:r w:rsidRPr="00C41E63">
        <w:rPr>
          <w:rFonts w:cs="Times New Roman"/>
          <w:sz w:val="20"/>
          <w:szCs w:val="20"/>
        </w:rPr>
        <w:t>,</w:t>
      </w:r>
    </w:p>
    <w:p w14:paraId="559F0A75" w14:textId="6BB319C8" w:rsidR="00F16311" w:rsidRPr="00C41E63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t>kritéria stanovené MAS</w:t>
      </w:r>
      <w:r w:rsidR="00804C15" w:rsidRPr="00C41E63">
        <w:rPr>
          <w:i/>
          <w:sz w:val="20"/>
          <w:szCs w:val="20"/>
        </w:rPr>
        <w:t>: nerelevantné</w:t>
      </w:r>
    </w:p>
    <w:p w14:paraId="32A7A8C4" w14:textId="54595CC4" w:rsidR="00BD61C6" w:rsidRPr="00C41E63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Uchádzač </w:t>
      </w:r>
      <w:r w:rsidR="00F5159C" w:rsidRPr="00C41E63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C41E63">
        <w:rPr>
          <w:rFonts w:eastAsia="Times New Roman" w:cs="Times New Roman"/>
          <w:bCs/>
          <w:lang w:eastAsia="sk-SK"/>
        </w:rPr>
        <w:t xml:space="preserve">v zmysle </w:t>
      </w:r>
      <w:r w:rsidR="00F5159C" w:rsidRPr="00C41E63">
        <w:rPr>
          <w:rFonts w:eastAsia="Times New Roman" w:cs="Times New Roman"/>
          <w:bCs/>
          <w:lang w:eastAsia="sk-SK"/>
        </w:rPr>
        <w:t>bodu</w:t>
      </w:r>
      <w:r w:rsidRPr="00C41E63">
        <w:rPr>
          <w:rFonts w:eastAsia="Times New Roman" w:cs="Times New Roman"/>
          <w:bCs/>
          <w:lang w:eastAsia="sk-SK"/>
        </w:rPr>
        <w:t xml:space="preserve"> 3.</w:t>
      </w:r>
      <w:r w:rsidR="00F5159C" w:rsidRPr="00C41E63">
        <w:rPr>
          <w:rFonts w:eastAsia="Times New Roman" w:cs="Times New Roman"/>
          <w:bCs/>
          <w:lang w:eastAsia="sk-SK"/>
        </w:rPr>
        <w:t>1</w:t>
      </w:r>
      <w:r w:rsidRPr="00C41E63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C41E63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C41E63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lang w:eastAsia="sk-SK"/>
        </w:rPr>
      </w:pPr>
    </w:p>
    <w:p w14:paraId="0242B5B1" w14:textId="4789CD80" w:rsidR="000B1611" w:rsidRPr="00C41E63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C41E63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lang w:eastAsia="sk-SK"/>
        </w:rPr>
      </w:pPr>
    </w:p>
    <w:p w14:paraId="7B982DEC" w14:textId="77777777" w:rsidR="00962229" w:rsidRPr="00C41E6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 w:rsidRPr="00C41E63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41E63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C41E63">
        <w:rPr>
          <w:rFonts w:eastAsia="Times New Roman" w:cs="Times New Roman"/>
          <w:bCs/>
          <w:u w:val="single"/>
          <w:lang w:eastAsia="sk-SK"/>
        </w:rPr>
        <w:t>.</w:t>
      </w:r>
      <w:r w:rsidRPr="00C41E63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Pr="00C41E63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Kópia</w:t>
      </w:r>
      <w:r w:rsidR="009C0402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 xml:space="preserve">dokladu o ukončení stredoškolského alebo  vysokoškolského štúdia. </w:t>
      </w:r>
    </w:p>
    <w:p w14:paraId="0ABD849E" w14:textId="6B0262DF" w:rsidR="00962229" w:rsidRPr="00C41E6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Životopis </w:t>
      </w:r>
      <w:r w:rsidR="004D395D" w:rsidRPr="00C41E63">
        <w:rPr>
          <w:rFonts w:eastAsia="Times New Roman" w:cs="Times New Roman"/>
          <w:bCs/>
          <w:lang w:eastAsia="sk-SK"/>
        </w:rPr>
        <w:t xml:space="preserve">vo formáte EUROPASS </w:t>
      </w:r>
      <w:r w:rsidRPr="00C41E63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 w:rsidRPr="00C41E63">
        <w:rPr>
          <w:rFonts w:eastAsia="Times New Roman" w:cs="Times New Roman"/>
          <w:bCs/>
          <w:lang w:eastAsia="sk-SK"/>
        </w:rPr>
        <w:t xml:space="preserve">resp. aj </w:t>
      </w:r>
      <w:r w:rsidRPr="00C41E63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 w:rsidRPr="00C41E63">
        <w:rPr>
          <w:rFonts w:eastAsia="Times New Roman" w:cs="Times New Roman"/>
          <w:bCs/>
          <w:lang w:eastAsia="sk-SK"/>
        </w:rPr>
        <w:t>astnosti, znalosti a</w:t>
      </w:r>
      <w:r w:rsidR="005741AA" w:rsidRPr="00C41E63">
        <w:rPr>
          <w:rFonts w:eastAsia="Times New Roman" w:cs="Times New Roman"/>
          <w:bCs/>
          <w:lang w:eastAsia="sk-SK"/>
        </w:rPr>
        <w:t> </w:t>
      </w:r>
      <w:r w:rsidR="00C27F72" w:rsidRPr="00C41E63">
        <w:rPr>
          <w:rFonts w:eastAsia="Times New Roman" w:cs="Times New Roman"/>
          <w:bCs/>
          <w:lang w:eastAsia="sk-SK"/>
        </w:rPr>
        <w:t>skúsenosti</w:t>
      </w:r>
      <w:r w:rsidR="005741AA" w:rsidRPr="00C41E63">
        <w:rPr>
          <w:rFonts w:eastAsia="Times New Roman" w:cs="Times New Roman"/>
          <w:bCs/>
          <w:lang w:eastAsia="sk-SK"/>
        </w:rPr>
        <w:t>.</w:t>
      </w:r>
      <w:r w:rsidR="008F7C3C" w:rsidRPr="00C41E63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C41E6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bookmarkStart w:id="0" w:name="_Hlk42069175"/>
      <w:r w:rsidRPr="00C41E63">
        <w:rPr>
          <w:rFonts w:eastAsia="Times New Roman" w:cs="Times New Roman"/>
          <w:bCs/>
          <w:lang w:eastAsia="sk-SK"/>
        </w:rPr>
        <w:t xml:space="preserve">Doklad o praxi uchádzača: </w:t>
      </w:r>
    </w:p>
    <w:bookmarkEnd w:id="0"/>
    <w:p w14:paraId="4EC1BAA4" w14:textId="573F50C6" w:rsidR="00376805" w:rsidRPr="00C41E63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C41E63">
        <w:rPr>
          <w:rStyle w:val="Odkaznapoznmkupodiarou"/>
          <w:bCs/>
        </w:rPr>
        <w:footnoteReference w:id="1"/>
      </w:r>
      <w:r w:rsidRPr="00C41E63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>a/alebo</w:t>
      </w:r>
      <w:r w:rsidR="008F1413" w:rsidRPr="00C41E63">
        <w:rPr>
          <w:rFonts w:eastAsia="Times New Roman" w:cs="Times New Roman"/>
          <w:bCs/>
          <w:lang w:eastAsia="sk-SK"/>
        </w:rPr>
        <w:t>,</w:t>
      </w:r>
    </w:p>
    <w:p w14:paraId="79220D20" w14:textId="16999EA9" w:rsidR="00376805" w:rsidRPr="00C41E63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 w:rsidRPr="00C41E63">
        <w:rPr>
          <w:rFonts w:eastAsia="Times New Roman" w:cs="Times New Roman"/>
          <w:bCs/>
          <w:lang w:eastAsia="sk-SK"/>
        </w:rPr>
        <w:t>.</w:t>
      </w:r>
    </w:p>
    <w:p w14:paraId="28A0E79D" w14:textId="77777777" w:rsidR="004955E1" w:rsidRPr="00C41E63" w:rsidRDefault="004955E1" w:rsidP="004955E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v prípade štatutárnych zástupcov je potrebné predložiť nasledovné dokumenty:</w:t>
      </w:r>
    </w:p>
    <w:p w14:paraId="3FE24488" w14:textId="77777777" w:rsidR="004955E1" w:rsidRPr="00C41E63" w:rsidRDefault="004955E1" w:rsidP="004955E1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potvrdenie o výkone funkcie štatutárneho zástupcu (napr. starosta obce/primátor mesta – kópia osvedčenia o zvolení za starostu/primátora, konateľ spoločnosti - výpis z obchodného registra: </w:t>
      </w:r>
      <w:hyperlink r:id="rId10" w:history="1">
        <w:r w:rsidRPr="00C41E63">
          <w:rPr>
            <w:rStyle w:val="Hypertextovprepojenie"/>
            <w:rFonts w:eastAsia="Times New Roman" w:cs="Times New Roman"/>
            <w:bCs/>
            <w:color w:val="auto"/>
            <w:lang w:eastAsia="sk-SK"/>
          </w:rPr>
          <w:t>www.orsr.sk</w:t>
        </w:r>
      </w:hyperlink>
      <w:r w:rsidRPr="00C41E63">
        <w:rPr>
          <w:rFonts w:eastAsia="Times New Roman" w:cs="Times New Roman"/>
          <w:bCs/>
          <w:lang w:eastAsia="sk-SK"/>
        </w:rPr>
        <w:t xml:space="preserve">, SZČO – výpis zo živnostenského registra: </w:t>
      </w:r>
      <w:hyperlink r:id="rId11" w:history="1">
        <w:r w:rsidRPr="00C41E63">
          <w:rPr>
            <w:rStyle w:val="Hypertextovprepojenie"/>
            <w:rFonts w:eastAsia="Times New Roman" w:cs="Times New Roman"/>
            <w:bCs/>
            <w:color w:val="auto"/>
            <w:lang w:eastAsia="sk-SK"/>
          </w:rPr>
          <w:t>www.zrsr.sk</w:t>
        </w:r>
      </w:hyperlink>
      <w:r w:rsidRPr="00C41E63">
        <w:rPr>
          <w:rFonts w:eastAsia="Times New Roman" w:cs="Times New Roman"/>
          <w:bCs/>
          <w:lang w:eastAsia="sk-SK"/>
        </w:rPr>
        <w:t xml:space="preserve">, samostatne hospodáriaci roľník (SHR) – potvrdenie o činnosti SHR (vydáva obec/mesto), predseda MAS/mikroregiónu, atď. – napr. potvrdenie z registra občianskych združení, združení právnických osôb, a pod. alebo zápisnica z valného zhromaždenia/predsedníctva a pod. alebo menovací dekrét). </w:t>
      </w:r>
    </w:p>
    <w:p w14:paraId="666BEEB8" w14:textId="6B14A33C" w:rsidR="004955E1" w:rsidRPr="00C41E63" w:rsidRDefault="004955E1" w:rsidP="004955E1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lang w:eastAsia="sk-SK"/>
        </w:rPr>
      </w:pPr>
      <w:r w:rsidRPr="00C41E63">
        <w:rPr>
          <w:rFonts w:ascii="Calibri" w:eastAsia="Times New Roman" w:hAnsi="Calibri" w:cs="Calibri"/>
          <w:bCs/>
          <w:lang w:eastAsia="sk-SK"/>
        </w:rPr>
        <w:t>čestné vyhlásenie osoby potvrdzujúce deklarovanú požadovanú prax v príslušnej oblasti týkajúce sa</w:t>
      </w:r>
      <w:r w:rsidRPr="00C41E63">
        <w:rPr>
          <w:rFonts w:ascii="Calibri" w:eastAsia="Calibri" w:hAnsi="Calibri" w:cs="Calibri"/>
        </w:rPr>
        <w:t> prípravy a spracovania a/alebo hodnotenia a/alebo implementácie projektov v rámci programov EÚ a/alebo fondov EÚ, resp. projektov na lokálnej úrovni (napr. MAS, mikroregiónov a pod.), alebo iných grantových schém podložené výpisom projektov z </w:t>
      </w:r>
      <w:hyperlink r:id="rId12" w:history="1">
        <w:r w:rsidRPr="00C41E63">
          <w:rPr>
            <w:rStyle w:val="Hypertextovprepojenie"/>
            <w:rFonts w:ascii="Calibri" w:eastAsia="Calibri" w:hAnsi="Calibri" w:cs="Calibri"/>
            <w:color w:val="auto"/>
          </w:rPr>
          <w:t>www.crp.gov.sk</w:t>
        </w:r>
      </w:hyperlink>
      <w:r w:rsidRPr="00C41E63">
        <w:rPr>
          <w:rFonts w:ascii="Calibri" w:eastAsia="Calibri" w:hAnsi="Calibri" w:cs="Calibri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C41E63">
        <w:rPr>
          <w:rFonts w:ascii="Calibri" w:eastAsia="Times New Roman" w:hAnsi="Calibri" w:cs="Calibri"/>
          <w:bCs/>
          <w:lang w:eastAsia="sk-SK"/>
        </w:rPr>
        <w:t>inimálne 2 referencie alebo iné relevantné doklady preukazujúce vykonanú činnosť.</w:t>
      </w:r>
    </w:p>
    <w:p w14:paraId="11C72CFC" w14:textId="77777777" w:rsidR="004955E1" w:rsidRPr="00C41E63" w:rsidRDefault="004955E1" w:rsidP="004955E1">
      <w:pPr>
        <w:pStyle w:val="Odsekzoznamu"/>
        <w:spacing w:after="0" w:line="240" w:lineRule="auto"/>
        <w:ind w:left="1560"/>
        <w:jc w:val="both"/>
        <w:rPr>
          <w:rFonts w:ascii="Calibri" w:eastAsia="Times New Roman" w:hAnsi="Calibri" w:cs="Calibri"/>
          <w:bCs/>
          <w:lang w:eastAsia="sk-SK"/>
        </w:rPr>
      </w:pPr>
    </w:p>
    <w:p w14:paraId="3D23D12E" w14:textId="221C9992" w:rsidR="004955E1" w:rsidRPr="00C41E63" w:rsidRDefault="004955E1" w:rsidP="004955E1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 a pod.) preukazujúce špecifické kvalifikačné a osobnostné predpoklady v zmysle bodu 2.3.1, resp. odborné kritéria v zmysle bodu 2.2.2.</w:t>
      </w:r>
    </w:p>
    <w:p w14:paraId="10480820" w14:textId="77777777" w:rsidR="00583087" w:rsidRPr="00C41E63" w:rsidRDefault="004955E1" w:rsidP="005C5E5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C41E63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0D5C4EA0" w14:textId="239117BA" w:rsidR="004955E1" w:rsidRPr="00C41E63" w:rsidRDefault="004955E1" w:rsidP="005C5E5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C41E63">
        <w:rPr>
          <w:rFonts w:cs="Arial"/>
        </w:rPr>
        <w:t xml:space="preserve">Žiadosti </w:t>
      </w:r>
      <w:r w:rsidRPr="00C41E63">
        <w:rPr>
          <w:rFonts w:cstheme="minorHAnsi"/>
          <w:lang w:eastAsia="sk-SK"/>
        </w:rPr>
        <w:t>o zaradenie do zoznamu odborných hodnotiteľov</w:t>
      </w:r>
      <w:r w:rsidRPr="00C41E63">
        <w:rPr>
          <w:rFonts w:cs="Arial"/>
        </w:rPr>
        <w:t>, ktoré nebudú spĺňať náležitosti uvedené v tejto výzve na výber  OH alebo nebudú zaslané v stanovenom termíne (v prípade poslania poštou rozhoduje dátum poštovej pečiatky)</w:t>
      </w:r>
      <w:r w:rsidRPr="00C41E63">
        <w:rPr>
          <w:rFonts w:cstheme="minorHAnsi"/>
          <w:lang w:eastAsia="sk-SK"/>
        </w:rPr>
        <w:t xml:space="preserve">, budú automaticky vyradené.  </w:t>
      </w:r>
    </w:p>
    <w:p w14:paraId="18B91D55" w14:textId="29410A1F" w:rsidR="00376805" w:rsidRPr="00C41E63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01990FC4" w14:textId="552539AC" w:rsidR="00962229" w:rsidRPr="00C41E63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Ďal</w:t>
      </w:r>
      <w:r w:rsidR="00CA7169" w:rsidRPr="00C41E63">
        <w:rPr>
          <w:rFonts w:eastAsia="Times New Roman" w:cs="Times New Roman"/>
          <w:b/>
          <w:bCs/>
          <w:lang w:eastAsia="sk-SK"/>
        </w:rPr>
        <w:t>šie informácie</w:t>
      </w:r>
    </w:p>
    <w:p w14:paraId="4D7D47E6" w14:textId="77777777" w:rsidR="009C0402" w:rsidRPr="00C41E63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lang w:eastAsia="sk-SK"/>
        </w:rPr>
      </w:pPr>
    </w:p>
    <w:p w14:paraId="4F348821" w14:textId="397760A3" w:rsidR="00DF273D" w:rsidRPr="00C41E6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bCs/>
        </w:rPr>
        <w:t xml:space="preserve">Uchádzači, ktorí budú spĺňať </w:t>
      </w:r>
      <w:r w:rsidR="00D139F0" w:rsidRPr="00C41E63">
        <w:rPr>
          <w:bCs/>
        </w:rPr>
        <w:t>kritéria uvedené v tejto výzve</w:t>
      </w:r>
      <w:r w:rsidR="009C0402" w:rsidRPr="00C41E63">
        <w:rPr>
          <w:bCs/>
        </w:rPr>
        <w:t xml:space="preserve"> na výber OH</w:t>
      </w:r>
      <w:r w:rsidR="00D139F0" w:rsidRPr="00C41E63">
        <w:rPr>
          <w:bCs/>
        </w:rPr>
        <w:t xml:space="preserve"> </w:t>
      </w:r>
      <w:r w:rsidRPr="00C41E63">
        <w:rPr>
          <w:bCs/>
        </w:rPr>
        <w:t xml:space="preserve"> budú následne zaradení do zoznamu odborných hodnotiteľov</w:t>
      </w:r>
      <w:r w:rsidR="00D139F0" w:rsidRPr="00C41E63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 w:rsidRPr="00C41E63">
            <w:rPr>
              <w:bCs/>
            </w:rPr>
            <w:t>žiadosti o nenávratný finančný príspevok</w:t>
          </w:r>
        </w:sdtContent>
      </w:sdt>
      <w:r w:rsidR="00DF273D" w:rsidRPr="00C41E63">
        <w:rPr>
          <w:bCs/>
        </w:rPr>
        <w:t xml:space="preserve"> </w:t>
      </w:r>
      <w:r w:rsidRPr="00C41E63">
        <w:rPr>
          <w:bCs/>
        </w:rPr>
        <w:t xml:space="preserve"> v</w:t>
      </w:r>
      <w:r w:rsidR="00DF273D" w:rsidRPr="00C41E63">
        <w:rPr>
          <w:bCs/>
        </w:rPr>
        <w:t> </w:t>
      </w:r>
      <w:r w:rsidRPr="00C41E63">
        <w:rPr>
          <w:bCs/>
        </w:rPr>
        <w:t>rámci</w:t>
      </w:r>
      <w:r w:rsidR="00DF273D" w:rsidRPr="00C41E63">
        <w:rPr>
          <w:bCs/>
        </w:rPr>
        <w:t xml:space="preserve"> stratégie CLLD</w:t>
      </w:r>
      <w:r w:rsidRPr="00C41E63">
        <w:rPr>
          <w:bCs/>
        </w:rPr>
        <w:t xml:space="preserve">.  </w:t>
      </w:r>
    </w:p>
    <w:p w14:paraId="4B41009E" w14:textId="77777777" w:rsidR="00DF273D" w:rsidRPr="00C41E63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bCs/>
        </w:rPr>
        <w:t xml:space="preserve">MAS </w:t>
      </w:r>
      <w:r w:rsidR="00376805" w:rsidRPr="00C41E63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C41E6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Pr="00C41E63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V</w:t>
      </w:r>
      <w:r w:rsidR="008F1413" w:rsidRPr="00C41E63">
        <w:rPr>
          <w:rFonts w:eastAsia="Times New Roman" w:cs="Times New Roman"/>
          <w:bCs/>
          <w:lang w:eastAsia="sk-SK"/>
        </w:rPr>
        <w:t> </w:t>
      </w:r>
      <w:r w:rsidRPr="00C41E63">
        <w:rPr>
          <w:rFonts w:eastAsia="Times New Roman" w:cs="Times New Roman"/>
          <w:bCs/>
          <w:lang w:eastAsia="sk-SK"/>
        </w:rPr>
        <w:t>prípade</w:t>
      </w:r>
      <w:r w:rsidR="008F1413" w:rsidRPr="00C41E63">
        <w:rPr>
          <w:rFonts w:eastAsia="Times New Roman" w:cs="Times New Roman"/>
          <w:bCs/>
          <w:lang w:eastAsia="sk-SK"/>
        </w:rPr>
        <w:t>,</w:t>
      </w:r>
      <w:r w:rsidRPr="00C41E63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 w:rsidRPr="00C41E63">
        <w:rPr>
          <w:rFonts w:eastAsia="Times New Roman" w:cs="Times New Roman"/>
          <w:bCs/>
          <w:lang w:eastAsia="sk-SK"/>
        </w:rPr>
        <w:t xml:space="preserve">MAS </w:t>
      </w:r>
      <w:r w:rsidRPr="00C41E63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 w:rsidRPr="00C41E63">
        <w:rPr>
          <w:rFonts w:eastAsia="Times New Roman" w:cs="Times New Roman"/>
          <w:bCs/>
          <w:lang w:eastAsia="sk-SK"/>
        </w:rPr>
        <w:t xml:space="preserve">MAS </w:t>
      </w:r>
      <w:r w:rsidRPr="00C41E63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A302739" w:rsidR="004A4C2B" w:rsidRPr="00C41E63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Odborné hodnotenia </w:t>
      </w:r>
      <w:r w:rsidR="00DF273D" w:rsidRPr="00C41E63">
        <w:rPr>
          <w:rFonts w:eastAsia="Times New Roman" w:cs="Times New Roman"/>
          <w:bCs/>
          <w:lang w:eastAsia="sk-SK"/>
        </w:rPr>
        <w:t xml:space="preserve"> </w:t>
      </w:r>
      <w:r w:rsidR="00DF273D" w:rsidRPr="00C41E63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 w:rsidRPr="00C41E63">
            <w:rPr>
              <w:bCs/>
            </w:rPr>
            <w:t>žiadosti o nenávratný finančný príspevok</w:t>
          </w:r>
        </w:sdtContent>
      </w:sdt>
      <w:r w:rsidR="00DF273D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 w:rsidRPr="00C41E63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C41E63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 xml:space="preserve">(ďalej aj „Nariadenie Európskeho parlamentu a Rady (EÚ) č. 1303/2013“). </w:t>
      </w:r>
    </w:p>
    <w:p w14:paraId="02A62FD2" w14:textId="35541FA5" w:rsidR="00376805" w:rsidRPr="00C41E63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t xml:space="preserve">Vzťahy a vzájomné záväzky </w:t>
      </w:r>
      <w:r w:rsidR="000D5572" w:rsidRPr="00C41E63">
        <w:t>medz</w:t>
      </w:r>
      <w:r w:rsidR="009C0402" w:rsidRPr="00C41E63">
        <w:t xml:space="preserve">i MAS a </w:t>
      </w:r>
      <w:r w:rsidRPr="00C41E63">
        <w:t> odbornými hodnotiteľmi sa zabezpečujú právne záväzným spôsobom, a to formou dohody o vykonaní práce</w:t>
      </w:r>
      <w:r w:rsidR="003812B6" w:rsidRPr="00C41E63">
        <w:rPr>
          <w:rFonts w:cs="Times New Roman"/>
        </w:rPr>
        <w:t>, resp. iný</w:t>
      </w:r>
      <w:r w:rsidR="0050569F" w:rsidRPr="00C41E63">
        <w:rPr>
          <w:rFonts w:cs="Times New Roman"/>
        </w:rPr>
        <w:t>m</w:t>
      </w:r>
      <w:r w:rsidR="003812B6" w:rsidRPr="00C41E63">
        <w:rPr>
          <w:rFonts w:cs="Times New Roman"/>
        </w:rPr>
        <w:t xml:space="preserve"> zmluvný</w:t>
      </w:r>
      <w:r w:rsidR="0050569F" w:rsidRPr="00C41E63">
        <w:rPr>
          <w:rFonts w:cs="Times New Roman"/>
        </w:rPr>
        <w:t>m</w:t>
      </w:r>
      <w:r w:rsidR="003812B6" w:rsidRPr="00C41E63">
        <w:rPr>
          <w:rFonts w:cs="Times New Roman"/>
        </w:rPr>
        <w:t xml:space="preserve"> vzťah</w:t>
      </w:r>
      <w:r w:rsidR="0050569F" w:rsidRPr="00C41E63">
        <w:rPr>
          <w:rFonts w:cs="Times New Roman"/>
        </w:rPr>
        <w:t>om.</w:t>
      </w:r>
      <w:r w:rsidR="000D5572" w:rsidRPr="00C41E63">
        <w:rPr>
          <w:rFonts w:cstheme="minorHAnsi"/>
          <w:lang w:eastAsia="sk-SK"/>
        </w:rPr>
        <w:t xml:space="preserve"> Hodnotenie projektových zámerov (ak relevantné)/žiadostí o NFP je odmeňované.</w:t>
      </w:r>
    </w:p>
    <w:p w14:paraId="0DA2EE1C" w14:textId="680CC3E4" w:rsidR="00793190" w:rsidRPr="00C41E63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Odborní hodnotitelia</w:t>
      </w:r>
      <w:r w:rsidR="001A6378"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C41E63">
        <w:rPr>
          <w:rFonts w:eastAsia="Times New Roman" w:cs="Times New Roman"/>
          <w:bCs/>
          <w:lang w:eastAsia="sk-SK"/>
        </w:rPr>
        <w:t xml:space="preserve"> č</w:t>
      </w:r>
      <w:r w:rsidR="001A6378" w:rsidRPr="00C41E63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C41E63">
        <w:rPr>
          <w:rFonts w:eastAsia="Times New Roman" w:cs="Times New Roman"/>
          <w:bCs/>
          <w:lang w:eastAsia="sk-SK"/>
        </w:rPr>
        <w:t>ií a vylúčení k</w:t>
      </w:r>
      <w:r w:rsidR="00793190" w:rsidRPr="00C41E63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41E63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745B8D99" w14:textId="0102DDD9" w:rsidR="008F1413" w:rsidRPr="00C41E6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Termín a adresa na doručovanie</w:t>
      </w:r>
    </w:p>
    <w:p w14:paraId="6F7C37B4" w14:textId="50A9438D" w:rsidR="0050569F" w:rsidRPr="00C41E63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lang w:eastAsia="sk-SK"/>
        </w:rPr>
      </w:pPr>
    </w:p>
    <w:p w14:paraId="0E14295D" w14:textId="59C8B4BE" w:rsidR="00282A4E" w:rsidRPr="00C41E63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C41E63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C41E63">
        <w:rPr>
          <w:rFonts w:cs="Times New Roman"/>
          <w:bCs/>
        </w:rPr>
        <w:t>výzvy</w:t>
      </w:r>
      <w:r w:rsidR="0050569F" w:rsidRPr="00C41E63">
        <w:rPr>
          <w:rFonts w:cs="Times New Roman"/>
          <w:b/>
          <w:bCs/>
        </w:rPr>
        <w:t xml:space="preserve"> </w:t>
      </w:r>
      <w:r w:rsidR="0050569F" w:rsidRPr="00C41E63">
        <w:rPr>
          <w:rFonts w:cs="Times New Roman"/>
          <w:bCs/>
        </w:rPr>
        <w:t>na výber OH</w:t>
      </w:r>
      <w:r w:rsidR="00282A4E" w:rsidRPr="00C41E63">
        <w:rPr>
          <w:rFonts w:cs="Times New Roman"/>
          <w:b/>
          <w:bCs/>
        </w:rPr>
        <w:t xml:space="preserve"> </w:t>
      </w:r>
      <w:r w:rsidRPr="00C41E63">
        <w:rPr>
          <w:rFonts w:cstheme="minorHAnsi"/>
          <w:lang w:eastAsia="sk-SK"/>
        </w:rPr>
        <w:t xml:space="preserve">v predpísanom formáte sa vyhodnotia </w:t>
      </w:r>
      <w:r w:rsidR="00A34A2C" w:rsidRPr="00C41E63">
        <w:rPr>
          <w:rFonts w:cstheme="minorHAnsi"/>
          <w:lang w:eastAsia="sk-SK"/>
        </w:rPr>
        <w:t>a</w:t>
      </w:r>
      <w:r w:rsidR="0050569F" w:rsidRPr="00C41E63">
        <w:rPr>
          <w:rFonts w:cstheme="minorHAnsi"/>
          <w:lang w:eastAsia="sk-SK"/>
        </w:rPr>
        <w:t xml:space="preserve"> MAS</w:t>
      </w:r>
      <w:r w:rsidR="00282A4E" w:rsidRPr="00C41E63">
        <w:rPr>
          <w:rFonts w:cstheme="minorHAnsi"/>
          <w:lang w:eastAsia="sk-SK"/>
        </w:rPr>
        <w:t xml:space="preserve"> zostaví zoznam odborných</w:t>
      </w:r>
      <w:r w:rsidRPr="00C41E63">
        <w:rPr>
          <w:rFonts w:cstheme="minorHAnsi"/>
          <w:lang w:eastAsia="sk-SK"/>
        </w:rPr>
        <w:t xml:space="preserve"> hodnotiteľov spĺňajúcic</w:t>
      </w:r>
      <w:r w:rsidR="0050569F" w:rsidRPr="00C41E63">
        <w:rPr>
          <w:rFonts w:cstheme="minorHAnsi"/>
          <w:lang w:eastAsia="sk-SK"/>
        </w:rPr>
        <w:t>h požadované  kritéria na výkon hodnotenia</w:t>
      </w:r>
      <w:r w:rsidRPr="00C41E63">
        <w:rPr>
          <w:rFonts w:cstheme="minorHAnsi"/>
          <w:lang w:eastAsia="sk-SK"/>
        </w:rPr>
        <w:t xml:space="preserve">. </w:t>
      </w:r>
    </w:p>
    <w:p w14:paraId="4693F844" w14:textId="0F3A76D7" w:rsidR="00282A4E" w:rsidRPr="00C41E63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C41E63">
        <w:rPr>
          <w:rFonts w:cstheme="minorHAnsi"/>
          <w:lang w:eastAsia="sk-SK"/>
        </w:rPr>
        <w:lastRenderedPageBreak/>
        <w:t xml:space="preserve">Vybraným odborným hodnotiteľom bude </w:t>
      </w:r>
      <w:bookmarkStart w:id="1" w:name="_Hlk41481359"/>
      <w:r w:rsidRPr="00C41E63">
        <w:rPr>
          <w:rFonts w:cstheme="minorHAnsi"/>
          <w:lang w:eastAsia="sk-SK"/>
        </w:rPr>
        <w:t xml:space="preserve">zaslané </w:t>
      </w:r>
      <w:r w:rsidR="00282A4E" w:rsidRPr="00C41E63">
        <w:rPr>
          <w:rFonts w:cstheme="minorHAnsi"/>
          <w:lang w:eastAsia="sk-SK"/>
        </w:rPr>
        <w:t>oznámenie o</w:t>
      </w:r>
      <w:r w:rsidR="0050569F" w:rsidRPr="00C41E63">
        <w:rPr>
          <w:rFonts w:cstheme="minorHAnsi"/>
          <w:lang w:eastAsia="sk-SK"/>
        </w:rPr>
        <w:t> </w:t>
      </w:r>
      <w:r w:rsidR="00282A4E" w:rsidRPr="00C41E63">
        <w:rPr>
          <w:rFonts w:cstheme="minorHAnsi"/>
          <w:lang w:eastAsia="sk-SK"/>
        </w:rPr>
        <w:t>zaradení</w:t>
      </w:r>
      <w:r w:rsidR="0050569F" w:rsidRPr="00C41E63">
        <w:rPr>
          <w:rFonts w:cstheme="minorHAnsi"/>
          <w:lang w:eastAsia="sk-SK"/>
        </w:rPr>
        <w:t>/nezaradení</w:t>
      </w:r>
      <w:r w:rsidR="00282A4E" w:rsidRPr="00C41E63">
        <w:rPr>
          <w:rFonts w:cstheme="minorHAnsi"/>
          <w:lang w:eastAsia="sk-SK"/>
        </w:rPr>
        <w:t xml:space="preserve"> do zoznamu</w:t>
      </w:r>
      <w:r w:rsidRPr="00C41E63">
        <w:rPr>
          <w:rFonts w:cstheme="minorHAnsi"/>
          <w:lang w:eastAsia="sk-SK"/>
        </w:rPr>
        <w:t xml:space="preserve"> odborných hodnotiteľov. </w:t>
      </w:r>
      <w:bookmarkEnd w:id="1"/>
    </w:p>
    <w:p w14:paraId="78CEC427" w14:textId="57D356D2" w:rsidR="00376805" w:rsidRPr="00C41E63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Príslušné náleži</w:t>
      </w:r>
      <w:r w:rsidR="000D5572" w:rsidRPr="00C41E63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C41E63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 w:rsidRPr="00C41E63">
        <w:rPr>
          <w:rFonts w:eastAsia="Times New Roman" w:cs="Times New Roman"/>
          <w:bCs/>
          <w:lang w:eastAsia="sk-SK"/>
        </w:rPr>
        <w:t xml:space="preserve"> na výber</w:t>
      </w:r>
      <w:r w:rsidR="00282A4E" w:rsidRPr="00C41E63">
        <w:rPr>
          <w:rFonts w:eastAsia="Times New Roman" w:cs="Times New Roman"/>
          <w:bCs/>
          <w:lang w:eastAsia="sk-SK"/>
        </w:rPr>
        <w:t xml:space="preserve"> OH</w:t>
      </w:r>
      <w:r w:rsidRPr="00C41E63">
        <w:rPr>
          <w:rFonts w:eastAsia="Times New Roman" w:cs="Times New Roman"/>
          <w:bCs/>
          <w:lang w:eastAsia="sk-SK"/>
        </w:rPr>
        <w:t>) je potrebné</w:t>
      </w:r>
      <w:r w:rsidR="00C44404" w:rsidRPr="00C41E63">
        <w:rPr>
          <w:rFonts w:eastAsia="Times New Roman" w:cs="Times New Roman"/>
          <w:bCs/>
          <w:lang w:eastAsia="sk-SK"/>
        </w:rPr>
        <w:t xml:space="preserve"> poslať</w:t>
      </w:r>
      <w:r w:rsidRPr="00C41E63">
        <w:rPr>
          <w:rFonts w:eastAsia="Times New Roman" w:cs="Times New Roman"/>
          <w:bCs/>
          <w:lang w:eastAsia="sk-SK"/>
        </w:rPr>
        <w:t>:</w:t>
      </w:r>
    </w:p>
    <w:p w14:paraId="77634909" w14:textId="150D2091" w:rsidR="00376805" w:rsidRPr="00C41E63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 </w:t>
      </w:r>
      <w:r w:rsidRPr="00C41E63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C41E63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C41E63">
        <w:rPr>
          <w:rFonts w:eastAsia="Times New Roman" w:cs="Times New Roman"/>
          <w:bCs/>
          <w:lang w:eastAsia="sk-SK"/>
        </w:rPr>
        <w:t xml:space="preserve"> na adresu</w:t>
      </w:r>
      <w:r w:rsidR="00426BED" w:rsidRPr="00C41E63">
        <w:rPr>
          <w:rFonts w:eastAsia="Times New Roman" w:cs="Times New Roman"/>
          <w:bCs/>
          <w:lang w:eastAsia="sk-SK"/>
        </w:rPr>
        <w:t xml:space="preserve"> </w:t>
      </w:r>
      <w:hyperlink r:id="rId13" w:history="1">
        <w:r w:rsidR="0015203E" w:rsidRPr="00C41E63">
          <w:rPr>
            <w:rStyle w:val="Hypertextovprepojenie"/>
            <w:rFonts w:eastAsia="Times New Roman" w:cs="Times New Roman"/>
            <w:bCs/>
            <w:color w:val="auto"/>
            <w:lang w:eastAsia="sk-SK"/>
          </w:rPr>
          <w:t>manager@masdolnepovazie.sk</w:t>
        </w:r>
      </w:hyperlink>
      <w:r w:rsidR="00804C15" w:rsidRPr="00C41E63">
        <w:rPr>
          <w:rFonts w:eastAsia="Times New Roman" w:cs="Times New Roman"/>
          <w:bCs/>
          <w:lang w:eastAsia="sk-SK"/>
        </w:rPr>
        <w:t xml:space="preserve">, </w:t>
      </w:r>
      <w:r w:rsidRPr="00C41E63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C41E63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C41E63">
        <w:rPr>
          <w:rFonts w:eastAsia="Times New Roman" w:cs="Times New Roman"/>
          <w:bCs/>
          <w:i/>
          <w:lang w:eastAsia="sk-SK"/>
        </w:rPr>
        <w:t>“</w:t>
      </w:r>
      <w:r w:rsidRPr="00C41E63">
        <w:rPr>
          <w:rFonts w:eastAsia="Times New Roman" w:cs="Times New Roman"/>
          <w:bCs/>
          <w:lang w:eastAsia="sk-SK"/>
        </w:rPr>
        <w:t>:</w:t>
      </w:r>
    </w:p>
    <w:p w14:paraId="084FC4D1" w14:textId="08703955" w:rsidR="00CD35F9" w:rsidRPr="00C41E63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C41E63">
        <w:rPr>
          <w:rFonts w:eastAsia="Times New Roman" w:cs="Times New Roman"/>
          <w:bCs/>
          <w:lang w:eastAsia="sk-SK"/>
        </w:rPr>
        <w:t>pdf</w:t>
      </w:r>
      <w:proofErr w:type="spellEnd"/>
      <w:r w:rsidRPr="00C41E63">
        <w:rPr>
          <w:rFonts w:eastAsia="Times New Roman" w:cs="Times New Roman"/>
          <w:bCs/>
          <w:lang w:eastAsia="sk-SK"/>
        </w:rPr>
        <w:t>. (podpísaný</w:t>
      </w:r>
      <w:r w:rsidRPr="00C41E63">
        <w:rPr>
          <w:rStyle w:val="Odkaznapoznmkupodiarou"/>
          <w:bCs/>
        </w:rPr>
        <w:footnoteReference w:id="3"/>
      </w:r>
      <w:r w:rsidR="00A34A2C" w:rsidRPr="00C41E63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 w:rsidRPr="00C41E63">
        <w:rPr>
          <w:rFonts w:eastAsia="Times New Roman" w:cs="Times New Roman"/>
          <w:bCs/>
          <w:lang w:eastAsia="sk-SK"/>
        </w:rPr>
        <w:t>ske</w:t>
      </w:r>
      <w:r w:rsidR="000D5572" w:rsidRPr="00C41E63">
        <w:rPr>
          <w:rFonts w:eastAsia="Times New Roman" w:cs="Times New Roman"/>
          <w:bCs/>
          <w:lang w:eastAsia="sk-SK"/>
        </w:rPr>
        <w:t>n</w:t>
      </w:r>
      <w:proofErr w:type="spellEnd"/>
      <w:r w:rsidR="000D5572" w:rsidRPr="00C41E63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C41E63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A144B2" w:rsidR="00C44404" w:rsidRPr="00C41E63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poštou</w:t>
      </w:r>
      <w:r w:rsidRPr="00C41E63">
        <w:rPr>
          <w:rFonts w:eastAsia="Times New Roman" w:cs="Times New Roman"/>
          <w:bCs/>
          <w:lang w:eastAsia="sk-SK"/>
        </w:rPr>
        <w:t xml:space="preserve"> na adresu </w:t>
      </w:r>
      <w:r w:rsidR="00804C15" w:rsidRPr="00C41E63">
        <w:rPr>
          <w:rFonts w:eastAsia="Times New Roman" w:cstheme="minorHAnsi"/>
          <w:b/>
          <w:bCs/>
          <w:lang w:eastAsia="sk-SK"/>
        </w:rPr>
        <w:t xml:space="preserve">MAS </w:t>
      </w:r>
      <w:r w:rsidR="0015203E" w:rsidRPr="00C41E63">
        <w:rPr>
          <w:rFonts w:cstheme="minorHAnsi"/>
          <w:b/>
          <w:bCs/>
        </w:rPr>
        <w:t>Dolné Považie</w:t>
      </w:r>
      <w:r w:rsidR="00804C15" w:rsidRPr="00C41E63">
        <w:rPr>
          <w:rFonts w:cstheme="minorHAnsi"/>
          <w:b/>
          <w:bCs/>
        </w:rPr>
        <w:t xml:space="preserve">, </w:t>
      </w:r>
      <w:r w:rsidR="00804C15" w:rsidRPr="00C41E63">
        <w:rPr>
          <w:rFonts w:cstheme="minorHAnsi"/>
          <w:b/>
        </w:rPr>
        <w:t>925</w:t>
      </w:r>
      <w:r w:rsidR="0015203E" w:rsidRPr="00C41E63">
        <w:rPr>
          <w:rFonts w:cstheme="minorHAnsi"/>
          <w:b/>
        </w:rPr>
        <w:t xml:space="preserve"> 83 Žihárec č. 85</w:t>
      </w:r>
      <w:r w:rsidR="006339D4" w:rsidRPr="00C41E63">
        <w:rPr>
          <w:rFonts w:cstheme="minorHAnsi"/>
          <w:b/>
        </w:rPr>
        <w:t xml:space="preserve"> </w:t>
      </w:r>
      <w:r w:rsidRPr="00C41E63">
        <w:rPr>
          <w:rFonts w:eastAsia="Times New Roman" w:cs="Times New Roman"/>
          <w:bCs/>
          <w:lang w:eastAsia="sk-SK"/>
        </w:rPr>
        <w:t xml:space="preserve">pričom na obálke sa uvedie </w:t>
      </w:r>
      <w:r w:rsidRPr="00C41E63">
        <w:rPr>
          <w:rFonts w:eastAsia="Times New Roman" w:cs="Times New Roman"/>
          <w:bCs/>
          <w:i/>
          <w:lang w:eastAsia="sk-SK"/>
        </w:rPr>
        <w:t>„Odborný hodnotiteľ“</w:t>
      </w:r>
      <w:r w:rsidRPr="00C41E63">
        <w:rPr>
          <w:rFonts w:eastAsia="Times New Roman" w:cs="Times New Roman"/>
          <w:bCs/>
          <w:lang w:eastAsia="sk-SK"/>
        </w:rPr>
        <w:t>.</w:t>
      </w:r>
    </w:p>
    <w:p w14:paraId="3444B7A4" w14:textId="72BF302A" w:rsidR="00376805" w:rsidRPr="00C41E63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Pr="00C41E6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 xml:space="preserve">Kontakt </w:t>
      </w:r>
    </w:p>
    <w:p w14:paraId="11A23EBE" w14:textId="5C3F5181" w:rsidR="000D5572" w:rsidRPr="00C41E63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lang w:eastAsia="sk-SK"/>
        </w:rPr>
      </w:pPr>
    </w:p>
    <w:p w14:paraId="5DC284F0" w14:textId="561FAEC7" w:rsidR="00376805" w:rsidRPr="00C41E6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0111622D" w:rsidR="0015203E" w:rsidRPr="00C41E63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color w:val="auto"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15203E" w:rsidRPr="00C41E63">
          <w:rPr>
            <w:rStyle w:val="Hypertextovprepojenie"/>
            <w:rFonts w:eastAsia="Times New Roman" w:cs="Times New Roman"/>
            <w:bCs/>
            <w:color w:val="auto"/>
            <w:lang w:eastAsia="sk-SK"/>
          </w:rPr>
          <w:t>manager@masdolnepovazie.sk</w:t>
        </w:r>
      </w:hyperlink>
    </w:p>
    <w:p w14:paraId="2A81CACB" w14:textId="51F110E9" w:rsidR="00376805" w:rsidRPr="00C41E63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tel. čísla: </w:t>
      </w:r>
      <w:r w:rsidR="00804C15" w:rsidRPr="00C41E63">
        <w:rPr>
          <w:rFonts w:ascii="Arial" w:hAnsi="Arial" w:cs="Arial"/>
          <w:spacing w:val="-5"/>
          <w:sz w:val="20"/>
          <w:szCs w:val="20"/>
        </w:rPr>
        <w:t>09</w:t>
      </w:r>
      <w:r w:rsidR="0015203E" w:rsidRPr="00C41E63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424A9AB9" w:rsidR="00014910" w:rsidRPr="00C41E63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>adrese:</w:t>
      </w:r>
      <w:r w:rsidR="008042A5" w:rsidRPr="00C41E63">
        <w:rPr>
          <w:rFonts w:eastAsia="Times New Roman" w:cs="Times New Roman"/>
          <w:bCs/>
          <w:lang w:eastAsia="sk-SK"/>
        </w:rPr>
        <w:t xml:space="preserve"> </w:t>
      </w:r>
      <w:r w:rsidR="00804C15" w:rsidRPr="00C41E63">
        <w:rPr>
          <w:rFonts w:eastAsia="Times New Roman" w:cstheme="minorHAnsi"/>
          <w:bCs/>
          <w:lang w:eastAsia="sk-SK"/>
        </w:rPr>
        <w:t xml:space="preserve">MAS </w:t>
      </w:r>
      <w:r w:rsidR="0015203E" w:rsidRPr="00C41E63">
        <w:rPr>
          <w:rFonts w:cstheme="minorHAnsi"/>
          <w:bCs/>
        </w:rPr>
        <w:t>Dolné Považie</w:t>
      </w:r>
      <w:r w:rsidR="00804C15" w:rsidRPr="00C41E63">
        <w:rPr>
          <w:rFonts w:cstheme="minorHAnsi"/>
          <w:bCs/>
        </w:rPr>
        <w:t xml:space="preserve">, </w:t>
      </w:r>
      <w:r w:rsidR="00804C15" w:rsidRPr="00C41E63">
        <w:rPr>
          <w:rFonts w:cstheme="minorHAnsi"/>
        </w:rPr>
        <w:t xml:space="preserve">925 </w:t>
      </w:r>
      <w:r w:rsidR="0015203E" w:rsidRPr="00C41E63">
        <w:rPr>
          <w:rFonts w:cstheme="minorHAnsi"/>
        </w:rPr>
        <w:t xml:space="preserve">83 Žihárec 85 </w:t>
      </w:r>
    </w:p>
    <w:p w14:paraId="4A5762E0" w14:textId="22E3AB8C" w:rsidR="00376805" w:rsidRPr="00C41E63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u w:val="single"/>
          <w:lang w:eastAsia="sk-SK"/>
        </w:rPr>
      </w:pPr>
    </w:p>
    <w:p w14:paraId="195D2416" w14:textId="399E6D0E" w:rsidR="00793190" w:rsidRPr="00C41E63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lang w:eastAsia="sk-SK"/>
        </w:rPr>
      </w:pPr>
      <w:r w:rsidRPr="00C41E63">
        <w:rPr>
          <w:rFonts w:eastAsia="Times New Roman" w:cs="Times New Roman"/>
          <w:b/>
          <w:bCs/>
          <w:lang w:eastAsia="sk-SK"/>
        </w:rPr>
        <w:t>Prílohy výzvy</w:t>
      </w:r>
    </w:p>
    <w:p w14:paraId="5AC47B8A" w14:textId="40B43D2B" w:rsidR="00793190" w:rsidRPr="00C41E63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C41E63">
        <w:rPr>
          <w:rFonts w:eastAsia="Times New Roman" w:cs="Times New Roman"/>
          <w:bCs/>
          <w:lang w:eastAsia="sk-SK"/>
        </w:rPr>
        <w:t xml:space="preserve">Príloha č.1: </w:t>
      </w:r>
      <w:r w:rsidR="001D70F5" w:rsidRPr="00C41E63">
        <w:rPr>
          <w:rFonts w:eastAsia="Times New Roman" w:cs="Times New Roman"/>
          <w:bCs/>
          <w:lang w:eastAsia="sk-SK"/>
        </w:rPr>
        <w:t>Žiadosť</w:t>
      </w:r>
      <w:r w:rsidR="00376805" w:rsidRPr="00C41E63">
        <w:rPr>
          <w:rFonts w:eastAsia="Times New Roman" w:cs="Times New Roman"/>
          <w:bCs/>
          <w:lang w:eastAsia="sk-SK"/>
        </w:rPr>
        <w:t xml:space="preserve"> o zaradenie </w:t>
      </w:r>
      <w:r w:rsidR="00B2061F" w:rsidRPr="00C41E63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3095FB9E" w14:textId="77777777" w:rsidR="00583087" w:rsidRPr="00C41E63" w:rsidRDefault="00583087" w:rsidP="00583087">
      <w:pPr>
        <w:pStyle w:val="Odsekzoznamu"/>
        <w:keepNext/>
        <w:spacing w:after="0" w:line="240" w:lineRule="auto"/>
        <w:ind w:left="567"/>
        <w:jc w:val="both"/>
        <w:outlineLvl w:val="3"/>
      </w:pPr>
      <w:r w:rsidRPr="00C41E63"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5D9B79A1" w14:textId="77777777" w:rsidR="00583087" w:rsidRPr="00C41E63" w:rsidRDefault="0058308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20DC3187" w:rsidR="00C27F72" w:rsidRPr="00C41E63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5B5F0C39" w:rsidR="00376805" w:rsidRPr="00C41E63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2D546DF" w14:textId="6F916F82" w:rsidR="006339D4" w:rsidRPr="00C41E63" w:rsidRDefault="006339D4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96FBA33" w14:textId="366C6707" w:rsidR="00C506F9" w:rsidRPr="00C41E63" w:rsidRDefault="00C506F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7B9423E" w14:textId="192F4866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5F93EE8" w14:textId="77777777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5D608A2" w14:textId="0F1606E5" w:rsidR="00C506F9" w:rsidRPr="00C41E63" w:rsidRDefault="00C506F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134313" w14:textId="3B33E97F" w:rsidR="00C506F9" w:rsidRPr="00C41E63" w:rsidRDefault="00C506F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19176CA" w14:textId="5487126D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CDAC0C7" w14:textId="4F2282AF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9FC5F18" w14:textId="61D90EA8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F143572" w14:textId="25533E44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588871B" w14:textId="61B3C676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8D18AC9" w14:textId="53BD6360" w:rsidR="00583087" w:rsidRPr="00C41E63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39A488C" w14:textId="70DDE132" w:rsidR="002710D2" w:rsidRPr="00C41E63" w:rsidRDefault="002710D2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3AE3CA5A" w:rsidR="00E07A3C" w:rsidRPr="00C41E63" w:rsidRDefault="00E07A3C" w:rsidP="00E07A3C">
      <w:pPr>
        <w:jc w:val="center"/>
        <w:rPr>
          <w:b/>
          <w:noProof/>
        </w:rPr>
      </w:pPr>
      <w:r w:rsidRPr="00C41E63">
        <w:rPr>
          <w:b/>
        </w:rPr>
        <w:lastRenderedPageBreak/>
        <w:t xml:space="preserve">Žiadosť o zaradenie </w:t>
      </w:r>
      <w:r w:rsidR="00EE433F" w:rsidRPr="00C41E63">
        <w:rPr>
          <w:b/>
        </w:rPr>
        <w:t xml:space="preserve"> do zoznamu odborných hodnotiteľov</w:t>
      </w:r>
      <w:r w:rsidRPr="00C41E63">
        <w:rPr>
          <w:b/>
        </w:rPr>
        <w:t xml:space="preserve"> </w:t>
      </w:r>
    </w:p>
    <w:p w14:paraId="224231F2" w14:textId="790EDFAD" w:rsidR="007C0DE9" w:rsidRPr="00C41E63" w:rsidRDefault="00E07A3C" w:rsidP="00E07A3C">
      <w:pPr>
        <w:jc w:val="both"/>
      </w:pPr>
      <w:r w:rsidRPr="00C41E63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41E63" w:rsidRPr="00C41E63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1E63" w:rsidRPr="00C41E63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1E63" w:rsidRPr="00C41E63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1E63" w:rsidRPr="00C41E63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1E63" w:rsidRPr="00C41E63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1E63" w:rsidRPr="00C41E63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41E63" w:rsidRPr="00C41E63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C41E63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C41E63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C41E63" w:rsidRDefault="00E07A3C" w:rsidP="002743F3">
      <w:pPr>
        <w:ind w:firstLine="708"/>
        <w:jc w:val="center"/>
        <w:rPr>
          <w:rFonts w:eastAsia="Calibri" w:cs="Times New Roman"/>
        </w:rPr>
      </w:pPr>
      <w:r w:rsidRPr="00C41E63">
        <w:rPr>
          <w:rFonts w:eastAsia="Calibri" w:cs="Times New Roman"/>
        </w:rPr>
        <w:t>týmto</w:t>
      </w:r>
    </w:p>
    <w:p w14:paraId="6FBD5DE2" w14:textId="5B75E29C" w:rsidR="00E07A3C" w:rsidRPr="004439DA" w:rsidRDefault="002743F3" w:rsidP="0015203E">
      <w:pPr>
        <w:jc w:val="both"/>
        <w:rPr>
          <w:sz w:val="20"/>
          <w:szCs w:val="20"/>
        </w:rPr>
      </w:pPr>
      <w:r w:rsidRPr="00C41E63">
        <w:rPr>
          <w:rFonts w:eastAsia="Calibri" w:cs="Times New Roman"/>
        </w:rPr>
        <w:t>Ž</w:t>
      </w:r>
      <w:r w:rsidR="00E07A3C" w:rsidRPr="00C41E63">
        <w:rPr>
          <w:rFonts w:eastAsia="Calibri" w:cs="Times New Roman"/>
        </w:rPr>
        <w:t xml:space="preserve">iadam o zaradenie </w:t>
      </w:r>
      <w:r w:rsidR="00AC4C32" w:rsidRPr="00C41E63">
        <w:rPr>
          <w:rFonts w:eastAsia="Calibri" w:cs="Times New Roman"/>
        </w:rPr>
        <w:t xml:space="preserve">do zoznamu odborných </w:t>
      </w:r>
      <w:r w:rsidR="00EE433F" w:rsidRPr="00C41E63">
        <w:rPr>
          <w:rFonts w:eastAsia="Calibri" w:cs="Times New Roman"/>
        </w:rPr>
        <w:t>hodnotiteľov</w:t>
      </w:r>
      <w:r w:rsidR="00E07A3C" w:rsidRPr="00C41E63">
        <w:rPr>
          <w:rFonts w:eastAsia="Calibri" w:cs="Times New Roman"/>
        </w:rPr>
        <w:t xml:space="preserve"> v</w:t>
      </w:r>
      <w:r w:rsidRPr="00C41E63">
        <w:rPr>
          <w:rFonts w:eastAsia="Calibri" w:cs="Times New Roman"/>
        </w:rPr>
        <w:t> </w:t>
      </w:r>
      <w:r w:rsidR="00E07A3C" w:rsidRPr="00C41E63">
        <w:rPr>
          <w:rFonts w:eastAsia="Calibri" w:cs="Times New Roman"/>
        </w:rPr>
        <w:t>rámci</w:t>
      </w:r>
      <w:r w:rsidRPr="00C41E63">
        <w:rPr>
          <w:rFonts w:eastAsia="Calibri" w:cs="Times New Roman"/>
        </w:rPr>
        <w:t xml:space="preserve"> </w:t>
      </w:r>
      <w:r w:rsidR="00E07A3C" w:rsidRPr="00C41E63">
        <w:rPr>
          <w:rFonts w:eastAsia="Calibri" w:cs="Times New Roman"/>
        </w:rPr>
        <w:t>stratégie miestneho rozvoja vedeného komunitou</w:t>
      </w:r>
      <w:r w:rsidR="00E07A3C" w:rsidRPr="00C41E63">
        <w:rPr>
          <w:rFonts w:eastAsia="Calibri" w:cs="Times New Roman"/>
          <w:i/>
        </w:rPr>
        <w:t xml:space="preserve"> </w:t>
      </w:r>
      <w:r w:rsidR="00B7351B" w:rsidRPr="00C41E63">
        <w:rPr>
          <w:rFonts w:cstheme="minorHAnsi"/>
          <w:b/>
        </w:rPr>
        <w:t xml:space="preserve">Stratégia CLLD </w:t>
      </w:r>
      <w:r w:rsidR="0015203E" w:rsidRPr="004439DA">
        <w:rPr>
          <w:rFonts w:cstheme="minorHAnsi"/>
          <w:b/>
          <w:sz w:val="20"/>
          <w:szCs w:val="20"/>
        </w:rPr>
        <w:t>Dolné Považie</w:t>
      </w:r>
      <w:r w:rsidR="00B7351B" w:rsidRPr="004439DA">
        <w:rPr>
          <w:sz w:val="20"/>
          <w:szCs w:val="20"/>
        </w:rPr>
        <w:t xml:space="preserve"> </w:t>
      </w:r>
      <w:r w:rsidR="007C0DE9" w:rsidRPr="004439DA">
        <w:rPr>
          <w:sz w:val="20"/>
          <w:szCs w:val="20"/>
        </w:rPr>
        <w:t>(ďalej len „stratégia CLLD“) pre Program rozvoja vidieka SR 2</w:t>
      </w:r>
      <w:r w:rsidR="000732A0" w:rsidRPr="004439DA">
        <w:rPr>
          <w:sz w:val="20"/>
          <w:szCs w:val="20"/>
        </w:rPr>
        <w:t>014 - 2020 (ďalej len „PRV SR“)</w:t>
      </w:r>
      <w:r w:rsidRPr="004439DA">
        <w:rPr>
          <w:rFonts w:eastAsia="Calibri" w:cs="Times New Roman"/>
          <w:sz w:val="20"/>
          <w:szCs w:val="20"/>
        </w:rPr>
        <w:t>,</w:t>
      </w:r>
      <w:r w:rsidRPr="004439DA">
        <w:rPr>
          <w:rFonts w:eastAsia="Calibri" w:cs="Times New Roman"/>
          <w:b/>
          <w:sz w:val="20"/>
          <w:szCs w:val="20"/>
        </w:rPr>
        <w:t xml:space="preserve"> </w:t>
      </w:r>
      <w:r w:rsidR="004439DA" w:rsidRPr="004439DA">
        <w:rPr>
          <w:rFonts w:cstheme="minorHAnsi"/>
          <w:b/>
          <w:sz w:val="20"/>
          <w:szCs w:val="20"/>
        </w:rPr>
        <w:t>Opatrenie 2.2.3. Podpora obnovy / zachovanie tradícií a tradičnej produkcie</w:t>
      </w:r>
      <w:r w:rsidR="006339D4" w:rsidRPr="004439DA">
        <w:rPr>
          <w:rFonts w:cstheme="minorHAnsi"/>
          <w:b/>
          <w:sz w:val="20"/>
          <w:szCs w:val="20"/>
        </w:rPr>
        <w:t xml:space="preserve"> (PRV, </w:t>
      </w:r>
      <w:proofErr w:type="spellStart"/>
      <w:r w:rsidR="006339D4" w:rsidRPr="004439DA">
        <w:rPr>
          <w:rFonts w:cstheme="minorHAnsi"/>
          <w:b/>
          <w:sz w:val="20"/>
          <w:szCs w:val="20"/>
        </w:rPr>
        <w:t>podopatrenie</w:t>
      </w:r>
      <w:proofErr w:type="spellEnd"/>
      <w:r w:rsidR="006339D4" w:rsidRPr="004439DA">
        <w:rPr>
          <w:rFonts w:cstheme="minorHAnsi"/>
          <w:b/>
          <w:sz w:val="20"/>
          <w:szCs w:val="20"/>
        </w:rPr>
        <w:t xml:space="preserve"> </w:t>
      </w:r>
      <w:r w:rsidR="004439DA">
        <w:rPr>
          <w:rFonts w:cstheme="minorHAnsi"/>
          <w:b/>
          <w:sz w:val="20"/>
          <w:szCs w:val="20"/>
        </w:rPr>
        <w:t>7</w:t>
      </w:r>
      <w:r w:rsidR="00C506F9" w:rsidRPr="004439DA">
        <w:rPr>
          <w:rFonts w:cstheme="minorHAnsi"/>
          <w:b/>
          <w:sz w:val="20"/>
          <w:szCs w:val="20"/>
        </w:rPr>
        <w:t>.</w:t>
      </w:r>
      <w:r w:rsidR="004439DA">
        <w:rPr>
          <w:rFonts w:cstheme="minorHAnsi"/>
          <w:b/>
          <w:sz w:val="20"/>
          <w:szCs w:val="20"/>
        </w:rPr>
        <w:t>4</w:t>
      </w:r>
      <w:r w:rsidR="00B7351B" w:rsidRPr="004439DA">
        <w:rPr>
          <w:rFonts w:cstheme="minorHAnsi"/>
          <w:b/>
          <w:sz w:val="20"/>
          <w:szCs w:val="20"/>
        </w:rPr>
        <w:t>).</w:t>
      </w:r>
      <w:r w:rsidR="0015203E" w:rsidRPr="004439DA">
        <w:rPr>
          <w:rFonts w:cstheme="minorHAnsi"/>
          <w:b/>
          <w:sz w:val="20"/>
          <w:szCs w:val="20"/>
        </w:rPr>
        <w:t xml:space="preserve"> </w:t>
      </w:r>
      <w:r w:rsidR="006339D4" w:rsidRPr="004439DA">
        <w:rPr>
          <w:rFonts w:cstheme="minorHAnsi"/>
          <w:b/>
          <w:sz w:val="20"/>
          <w:szCs w:val="20"/>
        </w:rPr>
        <w:t xml:space="preserve"> </w:t>
      </w:r>
    </w:p>
    <w:p w14:paraId="6AF203A0" w14:textId="3FBD22D4" w:rsidR="003E4F1E" w:rsidRPr="00C41E63" w:rsidRDefault="002743F3" w:rsidP="00597F82">
      <w:pPr>
        <w:jc w:val="both"/>
        <w:rPr>
          <w:rFonts w:eastAsia="Calibri" w:cs="Times New Roman"/>
        </w:rPr>
      </w:pPr>
      <w:r w:rsidRPr="00C41E63">
        <w:t>Zároveň Vám týmto</w:t>
      </w:r>
      <w:r w:rsidRPr="00C41E63">
        <w:rPr>
          <w:b/>
        </w:rPr>
        <w:t xml:space="preserve"> </w:t>
      </w:r>
      <w:r w:rsidR="00E07A3C" w:rsidRPr="00C41E63">
        <w:rPr>
          <w:rFonts w:eastAsia="Calibri" w:cs="Times New Roman"/>
        </w:rPr>
        <w:t>udeľujem súhlas so</w:t>
      </w:r>
      <w:r w:rsidR="003E4F1E" w:rsidRPr="00C41E63">
        <w:t xml:space="preserve"> spracúvaním a uchovávaním mojich osobných údajov</w:t>
      </w:r>
      <w:r w:rsidR="00E07A3C" w:rsidRPr="00C41E63">
        <w:rPr>
          <w:rFonts w:eastAsia="Calibri" w:cs="Times New Roman"/>
        </w:rPr>
        <w:t xml:space="preserve"> uvedených v žiadosti </w:t>
      </w:r>
      <w:r w:rsidR="00B2061F" w:rsidRPr="00C41E63">
        <w:t>o zaradenie  do zoznamu odborných hodnotiteľov</w:t>
      </w:r>
      <w:r w:rsidR="00B2061F" w:rsidRPr="00C41E63">
        <w:rPr>
          <w:rFonts w:eastAsia="Calibri" w:cs="Times New Roman"/>
        </w:rPr>
        <w:t xml:space="preserve"> v </w:t>
      </w:r>
      <w:r w:rsidR="00E07A3C" w:rsidRPr="00C41E63">
        <w:rPr>
          <w:rFonts w:eastAsia="Calibri" w:cs="Times New Roman"/>
        </w:rPr>
        <w:t>životopise a osobných údajov získaných z ostatných priložených d</w:t>
      </w:r>
      <w:r w:rsidR="00B52B11" w:rsidRPr="00C41E63">
        <w:rPr>
          <w:rFonts w:eastAsia="Calibri" w:cs="Times New Roman"/>
        </w:rPr>
        <w:t xml:space="preserve">okumentov k žiadosti, </w:t>
      </w:r>
      <w:r w:rsidR="003E4F1E" w:rsidRPr="00C41E63">
        <w:t xml:space="preserve">v zmysle čl. 6 ods. 1 písm. a) Nariadenia EP a Rady EÚ č. 2016/679 o ochrane fyzických osôb pri spracúvaní osobných údajov </w:t>
      </w:r>
      <w:r w:rsidR="00A34A2C" w:rsidRPr="00C41E63">
        <w:br/>
      </w:r>
      <w:r w:rsidR="003E4F1E" w:rsidRPr="00C41E63">
        <w:t xml:space="preserve">a o voľnom pohybe takýchto údajov, ktorým sa zrušuje smernica 95/46/ES (všeobecné nariadenie </w:t>
      </w:r>
      <w:r w:rsidR="00A34A2C" w:rsidRPr="00C41E63">
        <w:br/>
      </w:r>
      <w:r w:rsidR="003E4F1E" w:rsidRPr="00C41E63">
        <w:t>o ochrane údajov, ďalej len „Nariadenie GDPR“)</w:t>
      </w:r>
    </w:p>
    <w:p w14:paraId="3E6E1368" w14:textId="384E1484" w:rsidR="003E4F1E" w:rsidRPr="00C41E63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C41E63">
        <w:rPr>
          <w:rFonts w:asciiTheme="minorHAnsi" w:eastAsia="Calibri" w:hAnsiTheme="minorHAnsi"/>
          <w:sz w:val="22"/>
          <w:szCs w:val="22"/>
        </w:rPr>
        <w:t>M</w:t>
      </w:r>
      <w:r w:rsidR="009F7F74" w:rsidRPr="00C41E63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 w:rsidRPr="00C41E63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C41E63">
        <w:rPr>
          <w:rFonts w:asciiTheme="minorHAnsi" w:hAnsiTheme="minorHAnsi" w:cstheme="minorHAnsi"/>
          <w:sz w:val="22"/>
          <w:szCs w:val="22"/>
        </w:rPr>
        <w:t>,</w:t>
      </w:r>
      <w:r w:rsidR="00B7351B" w:rsidRPr="00C41E63">
        <w:rPr>
          <w:sz w:val="22"/>
          <w:szCs w:val="22"/>
        </w:rPr>
        <w:t xml:space="preserve"> </w:t>
      </w:r>
      <w:r w:rsidR="00DE7791" w:rsidRPr="00C41E63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="00DE7791" w:rsidRPr="00C41E63">
        <w:rPr>
          <w:rFonts w:asciiTheme="minorHAnsi" w:hAnsiTheme="minorHAnsi" w:cs="Arial"/>
          <w:i/>
          <w:sz w:val="22"/>
          <w:szCs w:val="22"/>
        </w:rPr>
        <w:t xml:space="preserve"> </w:t>
      </w:r>
      <w:r w:rsidR="00B52B11" w:rsidRPr="00C41E63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C41E63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C41E63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C41E63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 w:rsidRPr="00C41E63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C41E63">
        <w:rPr>
          <w:sz w:val="22"/>
          <w:szCs w:val="22"/>
        </w:rPr>
        <w:t xml:space="preserve">, </w:t>
      </w:r>
      <w:r w:rsidRPr="00C41E63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C41E63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C41E63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C41E63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C41E63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41E63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C41E63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C41E63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C41E63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41E63">
        <w:rPr>
          <w:rFonts w:ascii="Segoe UI Symbol" w:eastAsia="MS Gothic" w:hAnsi="Segoe UI Symbol" w:cs="Segoe UI Symbol"/>
          <w:sz w:val="22"/>
          <w:szCs w:val="22"/>
        </w:rPr>
        <w:t>☐</w:t>
      </w:r>
      <w:r w:rsidRPr="00C41E63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 w:rsidRPr="00C41E63">
        <w:rPr>
          <w:rFonts w:asciiTheme="majorHAnsi" w:hAnsiTheme="majorHAnsi"/>
          <w:sz w:val="22"/>
          <w:szCs w:val="22"/>
        </w:rPr>
        <w:t>zozname</w:t>
      </w:r>
      <w:r w:rsidRPr="00C41E63">
        <w:rPr>
          <w:rFonts w:asciiTheme="majorHAnsi" w:hAnsiTheme="majorHAnsi"/>
          <w:sz w:val="22"/>
          <w:szCs w:val="22"/>
        </w:rPr>
        <w:t xml:space="preserve"> odborných hodnotiteľov</w:t>
      </w:r>
      <w:r w:rsidRPr="00C41E63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Pr="00C41E63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C41E63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Pr="00C41E63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C41E63">
        <w:rPr>
          <w:rFonts w:eastAsia="Calibri" w:cs="Times New Roman"/>
        </w:rPr>
        <w:t xml:space="preserve">čestne vyhlasujem, že som spôsobilá/spôsobilý </w:t>
      </w:r>
      <w:r w:rsidRPr="00C41E63">
        <w:rPr>
          <w:vertAlign w:val="superscript"/>
        </w:rPr>
        <w:footnoteReference w:id="5"/>
      </w:r>
      <w:r w:rsidRPr="00C41E63">
        <w:rPr>
          <w:rFonts w:eastAsia="Calibri" w:cs="Times New Roman"/>
        </w:rPr>
        <w:t xml:space="preserve"> na právne úkony </w:t>
      </w:r>
      <w:r w:rsidR="007C0DE9" w:rsidRPr="00C41E63">
        <w:rPr>
          <w:rFonts w:eastAsia="Calibri" w:cs="Times New Roman"/>
        </w:rPr>
        <w:t>v plnom rozsahu,</w:t>
      </w:r>
    </w:p>
    <w:p w14:paraId="75063B08" w14:textId="77777777" w:rsidR="009477F5" w:rsidRPr="00C41E63" w:rsidRDefault="009477F5" w:rsidP="009477F5">
      <w:pPr>
        <w:pStyle w:val="Odsekzoznamu"/>
        <w:rPr>
          <w:rFonts w:eastAsia="Calibri" w:cs="Times New Roman"/>
        </w:rPr>
      </w:pPr>
    </w:p>
    <w:p w14:paraId="3FAC2D61" w14:textId="5D0295BC" w:rsidR="001D70F5" w:rsidRPr="00C41E63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C41E63">
        <w:rPr>
          <w:rFonts w:eastAsia="Calibri" w:cs="Times New Roman"/>
        </w:rPr>
        <w:t>čestne vyhlasujem, že som nebol/nebola</w:t>
      </w:r>
      <w:r w:rsidRPr="00C41E63">
        <w:rPr>
          <w:vertAlign w:val="superscript"/>
        </w:rPr>
        <w:footnoteReference w:id="6"/>
      </w:r>
      <w:r w:rsidRPr="00C41E63">
        <w:rPr>
          <w:rFonts w:eastAsia="Calibri" w:cs="Times New Roman"/>
        </w:rPr>
        <w:t xml:space="preserve"> právoplatne odsúdený/odsúdená</w:t>
      </w:r>
      <w:r w:rsidRPr="00C41E63">
        <w:rPr>
          <w:vertAlign w:val="superscript"/>
        </w:rPr>
        <w:footnoteReference w:id="7"/>
      </w:r>
      <w:r w:rsidRPr="00C41E63">
        <w:rPr>
          <w:rFonts w:eastAsia="Calibri" w:cs="Times New Roman"/>
        </w:rPr>
        <w:t xml:space="preserve"> za úmyselný trestný čin, čo môžem kedykoľvek  na vyzvanie </w:t>
      </w:r>
      <w:r w:rsidR="007C0DE9" w:rsidRPr="00C41E63">
        <w:rPr>
          <w:rFonts w:eastAsia="Calibri" w:cs="Times New Roman"/>
        </w:rPr>
        <w:t xml:space="preserve"> miestnej akčnej skupiny</w:t>
      </w:r>
      <w:r w:rsidR="00B52B11" w:rsidRPr="00C41E63">
        <w:rPr>
          <w:rFonts w:eastAsia="Calibri" w:cs="Times New Roman"/>
        </w:rPr>
        <w:t xml:space="preserve"> (ďalej len „MAS“)</w:t>
      </w:r>
      <w:r w:rsidR="009477F5" w:rsidRPr="00C41E63">
        <w:rPr>
          <w:rFonts w:eastAsia="Calibri" w:cs="Times New Roman"/>
        </w:rPr>
        <w:t xml:space="preserve">, resp. </w:t>
      </w:r>
      <w:r w:rsidR="007C0DE9" w:rsidRPr="00C41E63">
        <w:rPr>
          <w:rFonts w:eastAsia="Calibri" w:cs="Times New Roman"/>
        </w:rPr>
        <w:t xml:space="preserve">Pôdohospodárskej platobnej </w:t>
      </w:r>
      <w:r w:rsidR="00014910" w:rsidRPr="00C41E63">
        <w:rPr>
          <w:rFonts w:eastAsia="Calibri" w:cs="Times New Roman"/>
        </w:rPr>
        <w:t xml:space="preserve">agentúry </w:t>
      </w:r>
      <w:r w:rsidRPr="00C41E63">
        <w:rPr>
          <w:rFonts w:eastAsia="Calibri" w:cs="Times New Roman"/>
        </w:rPr>
        <w:t>preukázať výpisom z registra trestov</w:t>
      </w:r>
      <w:r w:rsidR="00B52B11" w:rsidRPr="00C41E63">
        <w:rPr>
          <w:rFonts w:eastAsia="Calibri" w:cs="Times New Roman"/>
        </w:rPr>
        <w:t xml:space="preserve"> v zmysle bodu </w:t>
      </w:r>
      <w:r w:rsidR="009477F5" w:rsidRPr="00C41E63">
        <w:rPr>
          <w:rFonts w:eastAsia="Calibri" w:cs="Times New Roman"/>
        </w:rPr>
        <w:t>2.1.1 Výzvy na výber odborných hodnotiteľov</w:t>
      </w:r>
      <w:r w:rsidRPr="00C41E63">
        <w:rPr>
          <w:rFonts w:eastAsia="Calibri" w:cs="Times New Roman"/>
        </w:rPr>
        <w:t>.</w:t>
      </w:r>
      <w:r w:rsidR="00A45940" w:rsidRPr="00C41E63">
        <w:rPr>
          <w:rFonts w:eastAsia="Calibri" w:cs="Times New Roman"/>
        </w:rPr>
        <w:t xml:space="preserve"> </w:t>
      </w:r>
    </w:p>
    <w:p w14:paraId="28465DA7" w14:textId="77777777" w:rsidR="00597F82" w:rsidRPr="00C41E63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1C437D43" w14:textId="77777777" w:rsidR="00A35A58" w:rsidRPr="00C41E63" w:rsidRDefault="00A35A58" w:rsidP="00597F82">
      <w:pPr>
        <w:jc w:val="both"/>
        <w:rPr>
          <w:rFonts w:eastAsia="Calibri" w:cs="Times New Roman"/>
        </w:rPr>
      </w:pPr>
    </w:p>
    <w:p w14:paraId="6429276A" w14:textId="77777777" w:rsidR="00A35A58" w:rsidRPr="00C41E63" w:rsidRDefault="00A35A58" w:rsidP="00597F82">
      <w:pPr>
        <w:jc w:val="both"/>
        <w:rPr>
          <w:rFonts w:eastAsia="Calibri" w:cs="Times New Roman"/>
        </w:rPr>
      </w:pPr>
    </w:p>
    <w:p w14:paraId="1C44E771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Pr="00C41E63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C41E63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C41E63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C41E63" w:rsidRPr="00C41E63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C41E63" w:rsidRDefault="00597F82" w:rsidP="00C30137">
            <w:pPr>
              <w:pStyle w:val="CVHeading1"/>
              <w:spacing w:before="0"/>
              <w:rPr>
                <w:rFonts w:asciiTheme="minorHAnsi" w:hAnsiTheme="minorHAnsi"/>
                <w:sz w:val="20"/>
              </w:rPr>
            </w:pPr>
          </w:p>
          <w:p w14:paraId="0B5D5D43" w14:textId="77777777" w:rsidR="00597F82" w:rsidRPr="00C41E63" w:rsidRDefault="00597F82" w:rsidP="00C30137">
            <w:pPr>
              <w:pStyle w:val="CVHeading1"/>
              <w:spacing w:before="0"/>
              <w:rPr>
                <w:rFonts w:asciiTheme="minorHAnsi" w:hAnsiTheme="minorHAnsi"/>
                <w:sz w:val="20"/>
              </w:rPr>
            </w:pPr>
            <w:r w:rsidRPr="00C41E63">
              <w:rPr>
                <w:rFonts w:asciiTheme="minorHAnsi" w:hAnsiTheme="minorHAnsi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41E63" w:rsidRDefault="00597F82" w:rsidP="00C30137">
            <w:pPr>
              <w:pStyle w:val="CVNormal"/>
            </w:pPr>
          </w:p>
        </w:tc>
      </w:tr>
      <w:tr w:rsidR="00C41E63" w:rsidRPr="00C41E63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C41E63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C41E63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C41E63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C41E63" w:rsidRPr="00C41E63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C41E63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C41E63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C41E63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C41E63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C41E63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C41E63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C41E63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C41E63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C41E63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C41E63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C41E63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Pr="00C41E63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C41E63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E63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C41E63" w:rsidRPr="00C41E63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C41E63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C41E63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C41E63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C41E63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C41E63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C41E63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C41E63" w:rsidRPr="00C41E63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D565928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Hlavné činnosti a zodpovednosť</w:t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C41E63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C41E63">
              <w:rPr>
                <w:rFonts w:asciiTheme="minorHAnsi" w:hAnsiTheme="minorHAnsi"/>
                <w:b/>
                <w:vertAlign w:val="superscript"/>
              </w:rPr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304DC">
              <w:rPr>
                <w:rFonts w:asciiTheme="minorHAnsi" w:hAnsiTheme="minorHAnsi"/>
                <w:b/>
                <w:vertAlign w:val="superscript"/>
              </w:rPr>
              <w:t>8</w:t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1B9E7188" w:rsidR="00307334" w:rsidRPr="00C41E63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Druh práce alebo odvetvie hospodárstva</w:t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C41E63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C41E63">
              <w:rPr>
                <w:rFonts w:asciiTheme="minorHAnsi" w:hAnsiTheme="minorHAnsi"/>
                <w:b/>
                <w:vertAlign w:val="superscript"/>
              </w:rPr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304DC">
              <w:rPr>
                <w:rFonts w:asciiTheme="minorHAnsi" w:hAnsiTheme="minorHAnsi"/>
                <w:b/>
                <w:vertAlign w:val="superscript"/>
              </w:rPr>
              <w:t>9</w:t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C41E63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C41E63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C41E63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eastAsia="Calibri" w:hAnsiTheme="minorHAnsi"/>
                <w:b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C41E63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C41E63" w:rsidRPr="00C41E63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C41E63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C41E63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5A57463C" w:rsidR="00621CE5" w:rsidRPr="00C41E63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Hlavné činnosti a zodpovednosť</w:t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C41E63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C41E63">
              <w:rPr>
                <w:rFonts w:asciiTheme="minorHAnsi" w:hAnsiTheme="minorHAnsi"/>
                <w:b/>
                <w:vertAlign w:val="superscript"/>
              </w:rPr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5304DC">
              <w:rPr>
                <w:rFonts w:asciiTheme="minorHAnsi" w:hAnsiTheme="minorHAnsi"/>
                <w:b/>
                <w:vertAlign w:val="superscript"/>
              </w:rPr>
              <w:t>8</w:t>
            </w:r>
            <w:r w:rsidRPr="00C41E63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C41E6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C41E63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C41E63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C41E63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C41E63" w:rsidRPr="00C41E63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C41E63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C41E63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C41E63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C41E63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C41E63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C41E63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C41E63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C41E63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C41E63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C41E63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C41E63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C41E63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C41E6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C41E63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C41E63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C41E63" w:rsidRPr="00C41E63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C41E6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C41E6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C41E6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 w:rsidRPr="00C41E63">
              <w:rPr>
                <w:rFonts w:eastAsia="Calibri" w:cs="Times New Roman"/>
                <w:sz w:val="18"/>
                <w:szCs w:val="18"/>
              </w:rPr>
              <w:t xml:space="preserve">   Uchádzač musí spĺňať kritéria v zmysle  bodu 2.3 </w:t>
            </w:r>
            <w:r w:rsidRPr="00C41E63">
              <w:rPr>
                <w:rFonts w:cs="Times New Roman"/>
                <w:bCs/>
                <w:sz w:val="18"/>
                <w:szCs w:val="18"/>
              </w:rPr>
              <w:t>výzvy na výber  OH</w:t>
            </w:r>
            <w:r w:rsidRPr="00C41E6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C41E6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C41E63" w:rsidRPr="00C41E63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C41E63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E63">
              <w:rPr>
                <w:rFonts w:asciiTheme="minorHAnsi" w:eastAsia="Calibri" w:hAnsiTheme="minorHAnsi"/>
              </w:rPr>
              <w:t xml:space="preserve">  </w:t>
            </w: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C41E63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C41E63" w:rsidRPr="00C41E63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C41E63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C41E63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C41E63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63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304DC">
              <w:rPr>
                <w:rFonts w:eastAsia="Calibri" w:cs="Times New Roman"/>
                <w:sz w:val="20"/>
                <w:szCs w:val="20"/>
              </w:rPr>
            </w:r>
            <w:r w:rsidR="005304D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C41E63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C41E63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 w:rsidRPr="00C41E63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C41E63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C41E63">
              <w:rPr>
                <w:sz w:val="20"/>
                <w:szCs w:val="20"/>
              </w:rPr>
              <w:t>minimálne SWOT a intervenčnú  logiku</w:t>
            </w:r>
          </w:p>
        </w:tc>
      </w:tr>
      <w:tr w:rsidR="00C41E63" w:rsidRPr="00C41E63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C41E63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r w:rsidRPr="00C41E63">
              <w:rPr>
                <w:rFonts w:asciiTheme="minorHAnsi" w:eastAsia="Calibri" w:hAnsiTheme="minorHAnsi"/>
              </w:rPr>
              <w:t xml:space="preserve"> </w:t>
            </w:r>
            <w:r w:rsidRPr="00C41E63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C41E63" w:rsidRPr="00C41E63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C41E63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C41E63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C41E63" w:rsidRPr="00C41E63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C41E63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r w:rsidRPr="00C41E63">
              <w:rPr>
                <w:rFonts w:asciiTheme="minorHAnsi" w:eastAsia="Calibri" w:hAnsiTheme="minorHAnsi"/>
              </w:rPr>
              <w:t xml:space="preserve">  </w:t>
            </w:r>
            <w:r w:rsidRPr="00C41E63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C41E63">
              <w:rPr>
                <w:rFonts w:asciiTheme="minorHAnsi" w:hAnsiTheme="minorHAnsi" w:cstheme="minorHAnsi"/>
              </w:rPr>
              <w:t>Z.z</w:t>
            </w:r>
            <w:proofErr w:type="spellEnd"/>
            <w:r w:rsidRPr="00C41E63">
              <w:rPr>
                <w:rFonts w:asciiTheme="minorHAnsi" w:hAnsiTheme="minorHAnsi" w:cstheme="minorHAnsi"/>
              </w:rPr>
              <w:t xml:space="preserve">. </w:t>
            </w:r>
            <w:r w:rsidRPr="00C41E63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C41E63" w:rsidRPr="00C41E63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C41E63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C41E63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C41E63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C41E63" w:rsidRPr="00C41E63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C41E63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C41E63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C41E63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C41E63" w:rsidRPr="00C41E63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C41E63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1E63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C41E63">
              <w:rPr>
                <w:rFonts w:asciiTheme="minorHAnsi" w:eastAsia="Calibri" w:hAnsiTheme="minorHAnsi"/>
              </w:rPr>
              <w:instrText xml:space="preserve"> FORMCHECKBOX </w:instrText>
            </w:r>
            <w:r w:rsidR="005304DC">
              <w:rPr>
                <w:rFonts w:asciiTheme="minorHAnsi" w:eastAsia="Calibri" w:hAnsiTheme="minorHAnsi"/>
              </w:rPr>
            </w:r>
            <w:r w:rsidR="005304DC">
              <w:rPr>
                <w:rFonts w:asciiTheme="minorHAnsi" w:eastAsia="Calibri" w:hAnsiTheme="minorHAnsi"/>
              </w:rPr>
              <w:fldChar w:fldCharType="separate"/>
            </w:r>
            <w:r w:rsidRPr="00C41E63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C41E63">
              <w:rPr>
                <w:rFonts w:asciiTheme="minorHAnsi" w:eastAsia="Calibri" w:hAnsiTheme="minorHAnsi"/>
              </w:rPr>
              <w:t xml:space="preserve"> </w:t>
            </w:r>
            <w:r w:rsidRPr="00C41E63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Podpora na miestny rozvoj v rámci iniciatívy LEADER a  Integrovaného regionálneho operačného programu 2014 – 2020  Prioritná os 5. </w:t>
            </w:r>
            <w:r w:rsidRPr="00C41E63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C41E63" w:rsidRPr="00C41E63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Pr="00C41E63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1E63">
              <w:rPr>
                <w:sz w:val="20"/>
                <w:szCs w:val="20"/>
              </w:rPr>
              <w:lastRenderedPageBreak/>
              <w:t xml:space="preserve"> </w:t>
            </w:r>
            <w:r w:rsidRPr="00C41E63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63">
              <w:rPr>
                <w:rFonts w:eastAsia="Calibri"/>
              </w:rPr>
              <w:instrText xml:space="preserve"> FORMCHECKBOX </w:instrText>
            </w:r>
            <w:r w:rsidR="005304DC">
              <w:rPr>
                <w:rFonts w:eastAsia="Calibri"/>
              </w:rPr>
            </w:r>
            <w:r w:rsidR="005304DC">
              <w:rPr>
                <w:rFonts w:eastAsia="Calibri"/>
              </w:rPr>
              <w:fldChar w:fldCharType="separate"/>
            </w:r>
            <w:r w:rsidRPr="00C41E63">
              <w:rPr>
                <w:rFonts w:eastAsia="Calibri"/>
              </w:rPr>
              <w:fldChar w:fldCharType="end"/>
            </w:r>
            <w:r w:rsidRPr="00C41E63">
              <w:rPr>
                <w:rFonts w:eastAsia="Calibri"/>
              </w:rPr>
              <w:t xml:space="preserve">  </w:t>
            </w:r>
            <w:r w:rsidRPr="00C41E63">
              <w:rPr>
                <w:sz w:val="20"/>
                <w:szCs w:val="20"/>
              </w:rPr>
              <w:t xml:space="preserve">Príručka pre prijímateľa nenávratného finančného príspevku z Programu rozvoja vidieka SR 2014 – 2020  pre </w:t>
            </w:r>
          </w:p>
          <w:p w14:paraId="41F0037F" w14:textId="4504FA6C" w:rsidR="00084B59" w:rsidRPr="00C41E63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1E63">
              <w:rPr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C41E63" w:rsidRPr="00C41E63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C41E63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C41E63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C41E63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63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304DC">
              <w:rPr>
                <w:rFonts w:eastAsia="Calibri" w:cs="Times New Roman"/>
                <w:sz w:val="20"/>
                <w:szCs w:val="20"/>
              </w:rPr>
            </w:r>
            <w:r w:rsidR="005304D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C41E63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C41E63">
              <w:rPr>
                <w:rFonts w:eastAsia="Calibri" w:cs="Times New Roman"/>
                <w:sz w:val="20"/>
                <w:szCs w:val="20"/>
              </w:rPr>
              <w:t xml:space="preserve"> Iné (uveďte aké):</w:t>
            </w:r>
          </w:p>
        </w:tc>
      </w:tr>
      <w:tr w:rsidR="00C41E63" w:rsidRPr="00C41E63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C41E63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C41E63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C41E63" w:rsidRPr="00C41E63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C41E63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C41E63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C41E63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C41E63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C41E63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C41E63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C41E63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C41E63" w:rsidRPr="00C41E63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C41E6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C41E63" w:rsidRPr="00C41E63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C41E6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C41E6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C41E63" w:rsidRPr="00C41E63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C41E6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1E6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C41E63" w:rsidRPr="00C41E63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C41E63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C41E6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C41E6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C41E63" w:rsidRPr="00C41E63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C41E63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1E63" w:rsidRPr="00C41E63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C41E63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C41E63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C41E6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C41E6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Pr="00C41E63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Pr="00C41E63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Pr="00C41E6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Pr="00C41E63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C41E63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C41E63" w:rsidRDefault="00E07A3C" w:rsidP="00E07A3C">
      <w:pPr>
        <w:spacing w:after="0"/>
        <w:rPr>
          <w:rFonts w:eastAsia="Calibri" w:cs="Times New Roman"/>
        </w:rPr>
      </w:pPr>
      <w:r w:rsidRPr="00C41E63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C41E63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C41E63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C41E63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Pr="00C41E63" w:rsidRDefault="00E07A3C" w:rsidP="000732A0">
      <w:pPr>
        <w:spacing w:after="0"/>
        <w:ind w:left="3686"/>
        <w:jc w:val="center"/>
      </w:pPr>
      <w:r w:rsidRPr="00C41E63">
        <w:rPr>
          <w:rFonts w:eastAsia="Calibri" w:cs="Times New Roman"/>
        </w:rPr>
        <w:t>podpis</w:t>
      </w:r>
    </w:p>
    <w:sectPr w:rsidR="00FC1411" w:rsidRPr="00C41E63" w:rsidSect="00540EFF">
      <w:head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5D315" w14:textId="77777777" w:rsidR="000D5C53" w:rsidRDefault="000D5C53" w:rsidP="00FC1411">
      <w:pPr>
        <w:spacing w:after="0" w:line="240" w:lineRule="auto"/>
      </w:pPr>
      <w:r>
        <w:separator/>
      </w:r>
    </w:p>
  </w:endnote>
  <w:endnote w:type="continuationSeparator" w:id="0">
    <w:p w14:paraId="4262E443" w14:textId="77777777" w:rsidR="000D5C53" w:rsidRDefault="000D5C5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3C0F" w14:textId="77777777" w:rsidR="000D5C53" w:rsidRDefault="000D5C53" w:rsidP="00FC1411">
      <w:pPr>
        <w:spacing w:after="0" w:line="240" w:lineRule="auto"/>
      </w:pPr>
      <w:r>
        <w:separator/>
      </w:r>
    </w:p>
  </w:footnote>
  <w:footnote w:type="continuationSeparator" w:id="0">
    <w:p w14:paraId="7BE1A45C" w14:textId="77777777" w:rsidR="000D5C53" w:rsidRDefault="000D5C53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7BB8B5F0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  <w:r w:rsidR="00E936A9" w:rsidRPr="00E936A9">
        <w:rPr>
          <w:b/>
          <w:noProof/>
          <w:color w:val="000000" w:themeColor="text1"/>
          <w:sz w:val="26"/>
          <w:szCs w:val="26"/>
        </w:rPr>
        <w:t xml:space="preserve"> 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2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B471C"/>
    <w:rsid w:val="000C4692"/>
    <w:rsid w:val="000C4775"/>
    <w:rsid w:val="000D5572"/>
    <w:rsid w:val="000D5C53"/>
    <w:rsid w:val="000F4C2F"/>
    <w:rsid w:val="000F6072"/>
    <w:rsid w:val="00113006"/>
    <w:rsid w:val="00113BBB"/>
    <w:rsid w:val="0012212A"/>
    <w:rsid w:val="0012729B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57682"/>
    <w:rsid w:val="002601DC"/>
    <w:rsid w:val="002710D2"/>
    <w:rsid w:val="002730AA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638A6"/>
    <w:rsid w:val="00376805"/>
    <w:rsid w:val="003812B6"/>
    <w:rsid w:val="0039157A"/>
    <w:rsid w:val="00391DBD"/>
    <w:rsid w:val="003A3F2B"/>
    <w:rsid w:val="003D06D3"/>
    <w:rsid w:val="003E4F1E"/>
    <w:rsid w:val="003F155A"/>
    <w:rsid w:val="00417024"/>
    <w:rsid w:val="004237B2"/>
    <w:rsid w:val="00426BED"/>
    <w:rsid w:val="00434522"/>
    <w:rsid w:val="004347C6"/>
    <w:rsid w:val="004439DA"/>
    <w:rsid w:val="00472280"/>
    <w:rsid w:val="00472D33"/>
    <w:rsid w:val="0048034B"/>
    <w:rsid w:val="00492052"/>
    <w:rsid w:val="004955E1"/>
    <w:rsid w:val="004A2599"/>
    <w:rsid w:val="004A4C2B"/>
    <w:rsid w:val="004A4E89"/>
    <w:rsid w:val="004A65A4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304DC"/>
    <w:rsid w:val="00540EFF"/>
    <w:rsid w:val="005558EB"/>
    <w:rsid w:val="00571FD5"/>
    <w:rsid w:val="005741AA"/>
    <w:rsid w:val="00583087"/>
    <w:rsid w:val="005908E6"/>
    <w:rsid w:val="00597DD3"/>
    <w:rsid w:val="00597F82"/>
    <w:rsid w:val="005B3B94"/>
    <w:rsid w:val="005B44A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9D4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73E35"/>
    <w:rsid w:val="00784F61"/>
    <w:rsid w:val="0078564F"/>
    <w:rsid w:val="00786BBB"/>
    <w:rsid w:val="00793190"/>
    <w:rsid w:val="007A327A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7234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A58"/>
    <w:rsid w:val="00A45940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9327B"/>
    <w:rsid w:val="00BA1A52"/>
    <w:rsid w:val="00BD4A79"/>
    <w:rsid w:val="00BD61C6"/>
    <w:rsid w:val="00BD78D3"/>
    <w:rsid w:val="00BF6833"/>
    <w:rsid w:val="00C06BB7"/>
    <w:rsid w:val="00C13DAD"/>
    <w:rsid w:val="00C27F72"/>
    <w:rsid w:val="00C30137"/>
    <w:rsid w:val="00C34BD5"/>
    <w:rsid w:val="00C41E63"/>
    <w:rsid w:val="00C44404"/>
    <w:rsid w:val="00C506F9"/>
    <w:rsid w:val="00C525A5"/>
    <w:rsid w:val="00C917C2"/>
    <w:rsid w:val="00CA19F6"/>
    <w:rsid w:val="00CA7002"/>
    <w:rsid w:val="00CA7169"/>
    <w:rsid w:val="00CB430C"/>
    <w:rsid w:val="00CB43F6"/>
    <w:rsid w:val="00CC3B1D"/>
    <w:rsid w:val="00CC4017"/>
    <w:rsid w:val="00CC4492"/>
    <w:rsid w:val="00CD2337"/>
    <w:rsid w:val="00CD35F9"/>
    <w:rsid w:val="00CD37A2"/>
    <w:rsid w:val="00D139F0"/>
    <w:rsid w:val="00D1443E"/>
    <w:rsid w:val="00D27ECC"/>
    <w:rsid w:val="00D31157"/>
    <w:rsid w:val="00D4754C"/>
    <w:rsid w:val="00D536B5"/>
    <w:rsid w:val="00D56633"/>
    <w:rsid w:val="00D66791"/>
    <w:rsid w:val="00D93A8C"/>
    <w:rsid w:val="00DE3A49"/>
    <w:rsid w:val="00DE4DBC"/>
    <w:rsid w:val="00DE7791"/>
    <w:rsid w:val="00DF273D"/>
    <w:rsid w:val="00DF2765"/>
    <w:rsid w:val="00E07A3C"/>
    <w:rsid w:val="00E13735"/>
    <w:rsid w:val="00E27DB0"/>
    <w:rsid w:val="00E32AF4"/>
    <w:rsid w:val="00E37521"/>
    <w:rsid w:val="00E41658"/>
    <w:rsid w:val="00E52150"/>
    <w:rsid w:val="00E60563"/>
    <w:rsid w:val="00E860D5"/>
    <w:rsid w:val="00E936A9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3BA8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49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nager@masdolnepovazie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p.gov.s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dolnepovazie.sk" TargetMode="External"/><Relationship Id="rId14" Type="http://schemas.openxmlformats.org/officeDocument/2006/relationships/hyperlink" Target="mailto:manager@masdolnepovazie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57B19"/>
    <w:rsid w:val="002F5F09"/>
    <w:rsid w:val="003048BF"/>
    <w:rsid w:val="00411556"/>
    <w:rsid w:val="00496594"/>
    <w:rsid w:val="0056573B"/>
    <w:rsid w:val="005A0A2C"/>
    <w:rsid w:val="005D4EE4"/>
    <w:rsid w:val="006A0B0A"/>
    <w:rsid w:val="006E7CF0"/>
    <w:rsid w:val="007419B1"/>
    <w:rsid w:val="007B6B09"/>
    <w:rsid w:val="007F33E5"/>
    <w:rsid w:val="00890F4D"/>
    <w:rsid w:val="00964C9B"/>
    <w:rsid w:val="00971985"/>
    <w:rsid w:val="009F5F52"/>
    <w:rsid w:val="00A330FC"/>
    <w:rsid w:val="00A63025"/>
    <w:rsid w:val="00C71127"/>
    <w:rsid w:val="00DA3A73"/>
    <w:rsid w:val="00E50717"/>
    <w:rsid w:val="00F22915"/>
    <w:rsid w:val="00F3486D"/>
    <w:rsid w:val="00F359F4"/>
    <w:rsid w:val="00F8112A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E628-CFBB-462F-8BB8-FBC7AF31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2940</Words>
  <Characters>16761</Characters>
  <Application>Microsoft Office Word</Application>
  <DocSecurity>0</DocSecurity>
  <Lines>139</Lines>
  <Paragraphs>39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Róbert Baros</cp:lastModifiedBy>
  <cp:revision>6</cp:revision>
  <cp:lastPrinted>2020-12-04T09:33:00Z</cp:lastPrinted>
  <dcterms:created xsi:type="dcterms:W3CDTF">2020-11-12T09:38:00Z</dcterms:created>
  <dcterms:modified xsi:type="dcterms:W3CDTF">2020-12-04T09:33:00Z</dcterms:modified>
</cp:coreProperties>
</file>