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07B2" w14:textId="0BD065C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4D057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CA19F6">
        <w:rPr>
          <w:rFonts w:cs="Times New Roman"/>
          <w:b/>
          <w:bCs/>
          <w:color w:val="000000"/>
          <w:sz w:val="24"/>
          <w:szCs w:val="24"/>
        </w:rPr>
        <w:t xml:space="preserve">Dolné Považie –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Alsó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Vágmente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Helyi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Akciócsoport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62DACEA6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4D057F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38081A67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113006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4D057F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Program rozvoja vidieka SR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2014</w:t>
            </w:r>
            <w:r w:rsidR="008A7578" w:rsidRPr="004D057F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</w:tr>
      <w:tr w:rsidR="00506724" w14:paraId="66C8039B" w14:textId="77777777" w:rsidTr="00113006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E8CB833" w:rsidR="00506724" w:rsidRPr="004D057F" w:rsidRDefault="004D057F" w:rsidP="00307859">
            <w:pPr>
              <w:spacing w:after="0" w:line="36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Stratégia CLLD územia MAS </w:t>
            </w:r>
            <w:r w:rsidR="00CA19F6">
              <w:rPr>
                <w:rFonts w:cstheme="minorHAnsi"/>
                <w:b/>
                <w:sz w:val="20"/>
                <w:szCs w:val="20"/>
              </w:rPr>
              <w:t>Dolné Považie</w:t>
            </w:r>
          </w:p>
        </w:tc>
      </w:tr>
      <w:tr w:rsidR="004347C6" w14:paraId="6998887C" w14:textId="77777777" w:rsidTr="00113006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4F902EF" w:rsidR="004347C6" w:rsidRPr="004D057F" w:rsidRDefault="00CA19F6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Dolné Považie</w:t>
            </w:r>
          </w:p>
        </w:tc>
      </w:tr>
      <w:tr w:rsidR="00EE6A88" w14:paraId="2DF92F31" w14:textId="77777777" w:rsidTr="00113006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53D2635F" w:rsidR="00EE6A88" w:rsidRPr="004D057F" w:rsidRDefault="00113006" w:rsidP="006339D4">
            <w:pPr>
              <w:rPr>
                <w:rFonts w:cstheme="minorHAnsi"/>
                <w:b/>
                <w:sz w:val="20"/>
                <w:szCs w:val="20"/>
              </w:rPr>
            </w:pPr>
            <w:r w:rsidRPr="00113006">
              <w:rPr>
                <w:rFonts w:cstheme="minorHAnsi"/>
                <w:b/>
                <w:sz w:val="20"/>
                <w:szCs w:val="20"/>
              </w:rPr>
              <w:t>Opatrenie 1.1.1: Podpora poľnohospodárskeho podnikania</w:t>
            </w:r>
          </w:p>
        </w:tc>
      </w:tr>
      <w:tr w:rsidR="00EE6A88" w14:paraId="3C932CFD" w14:textId="77777777" w:rsidTr="00113006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2448EF2A" w:rsidR="00EE6A88" w:rsidRPr="004D057F" w:rsidRDefault="004D057F" w:rsidP="006339D4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4D057F">
              <w:rPr>
                <w:rFonts w:cstheme="minorHAnsi"/>
                <w:b/>
                <w:sz w:val="20"/>
                <w:szCs w:val="20"/>
              </w:rPr>
              <w:t>Podopatrenie</w:t>
            </w:r>
            <w:proofErr w:type="spellEnd"/>
            <w:r w:rsidR="006339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13006">
              <w:rPr>
                <w:rFonts w:cstheme="minorHAnsi"/>
                <w:b/>
                <w:sz w:val="20"/>
                <w:szCs w:val="20"/>
              </w:rPr>
              <w:t xml:space="preserve">4.1. </w:t>
            </w:r>
            <w:r w:rsidR="006339D4" w:rsidRPr="006339D4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113006" w:rsidRPr="00113006">
              <w:rPr>
                <w:rFonts w:cstheme="minorHAnsi"/>
                <w:b/>
                <w:sz w:val="20"/>
                <w:szCs w:val="20"/>
              </w:rPr>
              <w:t>Podpora na investície do poľnohospodárskych podnikov (mimo Bratislavský kraj)</w:t>
            </w:r>
          </w:p>
        </w:tc>
      </w:tr>
      <w:tr w:rsidR="004347C6" w14:paraId="005727DD" w14:textId="77777777" w:rsidTr="00113006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6B98C8B" w:rsidR="004347C6" w:rsidRPr="004D057F" w:rsidRDefault="004D057F" w:rsidP="00CA19F6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Ing. </w:t>
            </w:r>
            <w:r w:rsidR="00CA19F6">
              <w:rPr>
                <w:rFonts w:cstheme="minorHAnsi"/>
                <w:b/>
                <w:sz w:val="20"/>
                <w:szCs w:val="20"/>
              </w:rPr>
              <w:t xml:space="preserve">Gyula Iván </w:t>
            </w:r>
          </w:p>
        </w:tc>
      </w:tr>
      <w:tr w:rsidR="004347C6" w14:paraId="5BC97EA2" w14:textId="77777777" w:rsidTr="00113006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28F2D1FA" w:rsidR="004347C6" w:rsidRPr="005B44A4" w:rsidRDefault="002730AA" w:rsidP="00113006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="00CB43F6">
              <w:rPr>
                <w:rFonts w:cstheme="minorHAnsi"/>
                <w:b/>
                <w:sz w:val="20"/>
                <w:szCs w:val="20"/>
              </w:rPr>
              <w:t>.0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4D057F" w:rsidRPr="005B44A4">
              <w:rPr>
                <w:rFonts w:cstheme="minorHAnsi"/>
                <w:b/>
                <w:sz w:val="20"/>
                <w:szCs w:val="20"/>
              </w:rPr>
              <w:t>.20</w:t>
            </w: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69E65B4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CA19F6">
        <w:rPr>
          <w:rFonts w:cs="Times New Roman"/>
          <w:bCs/>
          <w:color w:val="000000"/>
        </w:rPr>
        <w:t>Dolné Považie</w:t>
      </w:r>
      <w:r w:rsidR="004D057F"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4D057F" w:rsidRPr="004D057F">
        <w:rPr>
          <w:rFonts w:cstheme="minorHAnsi"/>
        </w:rPr>
        <w:t xml:space="preserve">Stratégia CLLD MAS </w:t>
      </w:r>
      <w:r w:rsidR="00CA19F6">
        <w:rPr>
          <w:rFonts w:cstheme="minorHAnsi"/>
        </w:rPr>
        <w:t xml:space="preserve">Dolné Považie </w:t>
      </w:r>
      <w:r w:rsidR="004D057F" w:rsidRPr="005B3B94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13D83ACA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C03317B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43BA49E3" w:rsidR="004347C6" w:rsidRPr="004D057F" w:rsidRDefault="00595819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4"/>
          <w:szCs w:val="24"/>
        </w:rPr>
      </w:pPr>
      <w:hyperlink r:id="rId8" w:tooltip="Výzva na výber OH DOP - MSP (PO 3,4)_aktualizácia č. 2.pdf" w:history="1">
        <w:r w:rsidR="004347C6" w:rsidRPr="004D057F">
          <w:rPr>
            <w:rStyle w:val="Vrazn"/>
            <w:color w:val="000000" w:themeColor="text1"/>
            <w:sz w:val="24"/>
            <w:szCs w:val="24"/>
          </w:rPr>
          <w:t>Výzvu</w:t>
        </w:r>
        <w:r w:rsidR="005F149F" w:rsidRPr="004D057F">
          <w:rPr>
            <w:rStyle w:val="Vrazn"/>
            <w:color w:val="000000" w:themeColor="text1"/>
            <w:sz w:val="24"/>
            <w:szCs w:val="24"/>
          </w:rPr>
          <w:t xml:space="preserve"> č. </w:t>
        </w:r>
        <w:r w:rsidR="00257682">
          <w:rPr>
            <w:rStyle w:val="Vrazn"/>
            <w:sz w:val="24"/>
            <w:szCs w:val="24"/>
          </w:rPr>
          <w:t>0</w:t>
        </w:r>
        <w:r w:rsidR="002730AA">
          <w:rPr>
            <w:rStyle w:val="Vrazn"/>
            <w:sz w:val="24"/>
            <w:szCs w:val="24"/>
          </w:rPr>
          <w:t>5</w:t>
        </w:r>
        <w:r w:rsidR="004D057F" w:rsidRPr="004D057F">
          <w:rPr>
            <w:rStyle w:val="Vrazn"/>
            <w:i/>
            <w:color w:val="0070C0"/>
            <w:sz w:val="24"/>
            <w:szCs w:val="24"/>
          </w:rPr>
          <w:t xml:space="preserve"> </w:t>
        </w:r>
        <w:r w:rsidR="004347C6" w:rsidRPr="004D057F">
          <w:rPr>
            <w:rStyle w:val="Vrazn"/>
            <w:color w:val="000000" w:themeColor="text1"/>
            <w:sz w:val="24"/>
            <w:szCs w:val="24"/>
          </w:rPr>
          <w:t>na výber odborných hodnotiteľov</w:t>
        </w:r>
        <w:r w:rsidR="00FF3E10" w:rsidRPr="004D057F">
          <w:rPr>
            <w:rStyle w:val="Vrazn"/>
            <w:color w:val="000000" w:themeColor="text1"/>
            <w:sz w:val="24"/>
            <w:szCs w:val="24"/>
          </w:rPr>
          <w:t xml:space="preserve"> pre </w:t>
        </w:r>
        <w:sdt>
          <w:sdtPr>
            <w:rPr>
              <w:b/>
              <w:bCs/>
              <w:sz w:val="24"/>
              <w:szCs w:val="24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4D057F" w:rsidRPr="004D057F">
              <w:rPr>
                <w:b/>
                <w:bCs/>
                <w:sz w:val="24"/>
                <w:szCs w:val="24"/>
              </w:rPr>
              <w:t>žiadosti o nenávratný finančný príspevok</w:t>
            </w:r>
          </w:sdtContent>
        </w:sdt>
        <w:r w:rsidR="004D057F" w:rsidRPr="004D057F">
          <w:rPr>
            <w:rStyle w:val="Vrazn"/>
            <w:b w:val="0"/>
            <w:color w:val="000000" w:themeColor="text1"/>
            <w:sz w:val="24"/>
            <w:szCs w:val="24"/>
          </w:rPr>
          <w:t xml:space="preserve"> </w:t>
        </w:r>
        <w:r w:rsidR="00CA7169" w:rsidRPr="004D057F">
          <w:rPr>
            <w:b/>
            <w:color w:val="000000" w:themeColor="text1"/>
            <w:sz w:val="24"/>
            <w:szCs w:val="24"/>
          </w:rPr>
          <w:t xml:space="preserve">(ďalej len „výzva </w:t>
        </w:r>
        <w:r w:rsidR="00215C06" w:rsidRPr="004D057F">
          <w:rPr>
            <w:b/>
            <w:color w:val="000000" w:themeColor="text1"/>
            <w:sz w:val="24"/>
            <w:szCs w:val="24"/>
          </w:rPr>
          <w:t xml:space="preserve">na výber </w:t>
        </w:r>
        <w:r w:rsidR="00CA7169" w:rsidRPr="004D057F">
          <w:rPr>
            <w:b/>
            <w:color w:val="000000" w:themeColor="text1"/>
            <w:sz w:val="24"/>
            <w:szCs w:val="24"/>
          </w:rPr>
          <w:t>OH“)</w:t>
        </w:r>
        <w:r w:rsidR="00CA7169" w:rsidRPr="004D057F">
          <w:rPr>
            <w:color w:val="000000" w:themeColor="text1"/>
            <w:sz w:val="24"/>
            <w:szCs w:val="24"/>
          </w:rPr>
          <w:t xml:space="preserve"> </w:t>
        </w:r>
        <w:r w:rsidR="004347C6" w:rsidRPr="004D057F">
          <w:rPr>
            <w:rStyle w:val="Vrazn"/>
            <w:color w:val="0072BC"/>
            <w:sz w:val="24"/>
            <w:szCs w:val="24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2480FE67" w:rsid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CB43F6">
        <w:rPr>
          <w:rFonts w:cstheme="minorHAnsi"/>
          <w:b/>
          <w:bCs/>
          <w:szCs w:val="19"/>
          <w:lang w:eastAsia="sk-SK"/>
        </w:rPr>
        <w:t xml:space="preserve"> </w:t>
      </w:r>
      <w:r w:rsidR="002730AA">
        <w:rPr>
          <w:rFonts w:cstheme="minorHAnsi"/>
          <w:b/>
          <w:bCs/>
          <w:szCs w:val="19"/>
          <w:lang w:eastAsia="sk-SK"/>
        </w:rPr>
        <w:t>11</w:t>
      </w:r>
      <w:r w:rsidR="00CB43F6">
        <w:rPr>
          <w:rFonts w:cstheme="minorHAnsi"/>
          <w:b/>
          <w:bCs/>
          <w:szCs w:val="19"/>
          <w:lang w:eastAsia="sk-SK"/>
        </w:rPr>
        <w:t>.0</w:t>
      </w:r>
      <w:r w:rsidR="002730AA">
        <w:rPr>
          <w:rFonts w:cstheme="minorHAnsi"/>
          <w:b/>
          <w:bCs/>
          <w:szCs w:val="19"/>
          <w:lang w:eastAsia="sk-SK"/>
        </w:rPr>
        <w:t>5</w:t>
      </w:r>
      <w:r w:rsidR="004D057F" w:rsidRPr="008042A5">
        <w:rPr>
          <w:rFonts w:cstheme="minorHAnsi"/>
          <w:b/>
          <w:bCs/>
          <w:szCs w:val="19"/>
          <w:lang w:eastAsia="sk-SK"/>
        </w:rPr>
        <w:t>.20</w:t>
      </w:r>
      <w:r w:rsidR="002730AA">
        <w:rPr>
          <w:rFonts w:cstheme="minorHAnsi"/>
          <w:b/>
          <w:bCs/>
          <w:szCs w:val="19"/>
          <w:lang w:eastAsia="sk-SK"/>
        </w:rPr>
        <w:t>20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135C1B21" w14:textId="7BE32918" w:rsidR="004955E1" w:rsidRDefault="004955E1" w:rsidP="004955E1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>
        <w:rPr>
          <w:rFonts w:cstheme="minorHAnsi"/>
          <w:b/>
          <w:bCs/>
          <w:szCs w:val="19"/>
          <w:lang w:eastAsia="sk-SK"/>
        </w:rPr>
        <w:t xml:space="preserve">  uzavretá výzva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</w:p>
    <w:p w14:paraId="4F8983C0" w14:textId="02B926B6" w:rsidR="004955E1" w:rsidRPr="00035888" w:rsidRDefault="004955E1" w:rsidP="004955E1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>1.2.1 Termín uzávierky prijímania žiadostí o zaradenie do zoznamu odborných  hodnotiteľov:</w:t>
      </w:r>
      <w:r w:rsidRPr="00035888">
        <w:rPr>
          <w:rFonts w:cstheme="minorHAnsi"/>
          <w:b/>
          <w:bCs/>
          <w:szCs w:val="19"/>
          <w:lang w:eastAsia="sk-SK"/>
        </w:rPr>
        <w:t xml:space="preserve"> </w:t>
      </w:r>
      <w:r>
        <w:rPr>
          <w:rFonts w:cstheme="minorHAnsi"/>
          <w:b/>
          <w:bCs/>
          <w:szCs w:val="19"/>
          <w:lang w:eastAsia="sk-SK"/>
        </w:rPr>
        <w:t>28</w:t>
      </w:r>
      <w:r w:rsidRPr="008042A5">
        <w:rPr>
          <w:rFonts w:cstheme="minorHAnsi"/>
          <w:b/>
          <w:bCs/>
          <w:szCs w:val="19"/>
          <w:lang w:eastAsia="sk-SK"/>
        </w:rPr>
        <w:t>.</w:t>
      </w:r>
      <w:r>
        <w:rPr>
          <w:rFonts w:cstheme="minorHAnsi"/>
          <w:b/>
          <w:bCs/>
          <w:szCs w:val="19"/>
          <w:lang w:eastAsia="sk-SK"/>
        </w:rPr>
        <w:t>05</w:t>
      </w:r>
      <w:r w:rsidRPr="008042A5">
        <w:rPr>
          <w:rFonts w:cstheme="minorHAnsi"/>
          <w:b/>
          <w:bCs/>
          <w:szCs w:val="19"/>
          <w:lang w:eastAsia="sk-SK"/>
        </w:rPr>
        <w:t>.20</w:t>
      </w:r>
      <w:r>
        <w:rPr>
          <w:rFonts w:cstheme="minorHAnsi"/>
          <w:b/>
          <w:bCs/>
          <w:szCs w:val="19"/>
          <w:lang w:eastAsia="sk-SK"/>
        </w:rPr>
        <w:t>20</w:t>
      </w:r>
    </w:p>
    <w:p w14:paraId="69903085" w14:textId="2ACA4DB8" w:rsidR="004955E1" w:rsidRDefault="004955E1" w:rsidP="004955E1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>1.2.2  Výber odborných hodnotiteľov sa uskutoční do:</w:t>
      </w:r>
      <w:r w:rsidRPr="003B32C8">
        <w:rPr>
          <w:rFonts w:cstheme="minorHAnsi"/>
          <w:b/>
          <w:bCs/>
          <w:szCs w:val="19"/>
          <w:lang w:eastAsia="sk-SK"/>
        </w:rPr>
        <w:t xml:space="preserve"> </w:t>
      </w:r>
      <w:r>
        <w:rPr>
          <w:rFonts w:cstheme="minorHAnsi"/>
          <w:b/>
          <w:bCs/>
          <w:szCs w:val="19"/>
          <w:lang w:eastAsia="sk-SK"/>
        </w:rPr>
        <w:t>29.05</w:t>
      </w:r>
      <w:r w:rsidRPr="008042A5">
        <w:rPr>
          <w:rFonts w:cstheme="minorHAnsi"/>
          <w:b/>
          <w:bCs/>
          <w:szCs w:val="19"/>
          <w:lang w:eastAsia="sk-SK"/>
        </w:rPr>
        <w:t>.20</w:t>
      </w:r>
      <w:r>
        <w:rPr>
          <w:rFonts w:cstheme="minorHAnsi"/>
          <w:b/>
          <w:bCs/>
          <w:szCs w:val="19"/>
          <w:lang w:eastAsia="sk-SK"/>
        </w:rPr>
        <w:t>20</w:t>
      </w:r>
    </w:p>
    <w:p w14:paraId="5BA23B00" w14:textId="77777777" w:rsidR="004955E1" w:rsidRPr="003B32C8" w:rsidRDefault="004955E1" w:rsidP="004955E1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79BE6349" w14:textId="77777777" w:rsidR="004955E1" w:rsidRDefault="004955E1" w:rsidP="004955E1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Typ výzvy: otvorená výzva </w:t>
      </w:r>
      <w:r w:rsidRPr="002340CE">
        <w:rPr>
          <w:rFonts w:cstheme="minorHAnsi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340CE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2340CE">
        <w:rPr>
          <w:rFonts w:cstheme="minorHAnsi"/>
        </w:rPr>
        <w:fldChar w:fldCharType="end"/>
      </w:r>
    </w:p>
    <w:p w14:paraId="17F3E421" w14:textId="2A610981" w:rsidR="004955E1" w:rsidRDefault="004955E1" w:rsidP="004955E1">
      <w:pPr>
        <w:pStyle w:val="Odsekzoznamu"/>
        <w:spacing w:before="120" w:after="120" w:line="288" w:lineRule="auto"/>
        <w:ind w:left="567"/>
        <w:jc w:val="both"/>
      </w:pPr>
      <w:r>
        <w:t>Informácia o plánovanom ukončení výzvy bude vopred a včas zverejnená na webovom sídle</w:t>
      </w:r>
      <w:r>
        <w:t xml:space="preserve">: </w:t>
      </w:r>
      <w:hyperlink r:id="rId9" w:history="1">
        <w:r w:rsidRPr="00AB2B35">
          <w:rPr>
            <w:rStyle w:val="Hypertextovprepojenie"/>
          </w:rPr>
          <w:t>www.maadolnepovazie.sk</w:t>
        </w:r>
      </w:hyperlink>
      <w:r>
        <w:t xml:space="preserve">. </w:t>
      </w:r>
      <w:r>
        <w:t xml:space="preserve">MAS si vyhradzuje právo výzvu zmeniť/zrušiť z dôvodu zmien vyplývajúcich napr. zo </w:t>
      </w:r>
      <w:r w:rsidRPr="00107ADE">
        <w:t xml:space="preserve">Systému riadenia CLLD (LEADER a </w:t>
      </w:r>
      <w:r>
        <w:t xml:space="preserve">komunitný </w:t>
      </w:r>
      <w:r w:rsidRPr="00107ADE">
        <w:t>rozvoj) pre programové obdobie 2014 - 2020</w:t>
      </w:r>
      <w:r>
        <w:t xml:space="preserve">,  </w:t>
      </w:r>
      <w:r>
        <w:rPr>
          <w:rFonts w:eastAsiaTheme="majorEastAsia" w:cstheme="minorHAnsi"/>
          <w:sz w:val="20"/>
          <w:szCs w:val="20"/>
        </w:rPr>
        <w:t>Príručky</w:t>
      </w:r>
      <w:r w:rsidRPr="00875B96">
        <w:rPr>
          <w:rFonts w:eastAsiaTheme="majorEastAsia" w:cstheme="minorHAnsi"/>
          <w:sz w:val="20"/>
          <w:szCs w:val="20"/>
        </w:rPr>
        <w:t xml:space="preserve"> pre prijímateľa nenávratného finančného príspevku z Programu rozvoja </w:t>
      </w:r>
      <w:r w:rsidRPr="00875B96">
        <w:rPr>
          <w:rFonts w:eastAsiaTheme="majorEastAsia" w:cstheme="minorHAnsi"/>
          <w:sz w:val="20"/>
          <w:szCs w:val="20"/>
        </w:rPr>
        <w:lastRenderedPageBreak/>
        <w:t>vidiek</w:t>
      </w:r>
      <w:r>
        <w:rPr>
          <w:rFonts w:eastAsiaTheme="majorEastAsia" w:cstheme="minorHAnsi"/>
          <w:sz w:val="20"/>
          <w:szCs w:val="20"/>
        </w:rPr>
        <w:t xml:space="preserve">a SR 2014 – 2020 pre opatrenie </w:t>
      </w:r>
      <w:r w:rsidRPr="00875B96">
        <w:rPr>
          <w:rFonts w:eastAsiaTheme="majorEastAsia" w:cstheme="minorHAnsi"/>
          <w:sz w:val="20"/>
          <w:szCs w:val="20"/>
        </w:rPr>
        <w:t>19. Podpora na miestny rozvoj v rámci iniciatívy LEADER</w:t>
      </w:r>
      <w:r>
        <w:t xml:space="preserve"> metodických pokynov RO pre PRV/PPA, a pod.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B53953F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4D057F">
        <w:rPr>
          <w:i/>
          <w:color w:val="000000" w:themeColor="text1"/>
          <w:sz w:val="20"/>
          <w:szCs w:val="20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2093E6F4" w14:textId="77777777" w:rsidR="004955E1" w:rsidRPr="004955E1" w:rsidRDefault="001E72A8" w:rsidP="004955E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700C3D2D" w:rsidR="0005569A" w:rsidRPr="004955E1" w:rsidRDefault="00376805" w:rsidP="004955E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955E1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4955E1">
        <w:rPr>
          <w:rFonts w:eastAsia="Times New Roman" w:cs="Times New Roman"/>
          <w:b/>
          <w:bCs/>
          <w:lang w:eastAsia="sk-SK"/>
        </w:rPr>
        <w:t>2</w:t>
      </w:r>
      <w:r w:rsidRPr="004955E1">
        <w:rPr>
          <w:rFonts w:eastAsia="Times New Roman" w:cs="Times New Roman"/>
          <w:b/>
          <w:bCs/>
          <w:lang w:eastAsia="sk-SK"/>
        </w:rPr>
        <w:t> roky praxe </w:t>
      </w:r>
      <w:r w:rsidRPr="004955E1">
        <w:rPr>
          <w:rFonts w:eastAsia="Times New Roman" w:cs="Times New Roman"/>
          <w:bCs/>
          <w:lang w:eastAsia="sk-SK"/>
        </w:rPr>
        <w:t xml:space="preserve"> </w:t>
      </w:r>
      <w:r w:rsidR="004E1951" w:rsidRPr="004955E1">
        <w:rPr>
          <w:rFonts w:eastAsia="Times New Roman" w:cs="Times New Roman"/>
          <w:bCs/>
          <w:lang w:eastAsia="sk-SK"/>
        </w:rPr>
        <w:t>z oblasti,</w:t>
      </w:r>
      <w:r w:rsidR="004D057F" w:rsidRPr="004955E1">
        <w:rPr>
          <w:rFonts w:eastAsia="Times New Roman" w:cs="Times New Roman"/>
          <w:bCs/>
          <w:lang w:eastAsia="sk-SK"/>
        </w:rPr>
        <w:t xml:space="preserve"> na ktoré je hodnotenie zamerané: </w:t>
      </w:r>
      <w:proofErr w:type="spellStart"/>
      <w:r w:rsidR="002730AA" w:rsidRPr="004955E1">
        <w:rPr>
          <w:rFonts w:cstheme="minorHAnsi"/>
          <w:b/>
          <w:i/>
        </w:rPr>
        <w:t>Podopatrenie</w:t>
      </w:r>
      <w:proofErr w:type="spellEnd"/>
      <w:r w:rsidR="002730AA" w:rsidRPr="004955E1">
        <w:rPr>
          <w:rFonts w:cstheme="minorHAnsi"/>
          <w:b/>
          <w:i/>
        </w:rPr>
        <w:t xml:space="preserve"> 4.1.  – Podpora na investície do poľnohospodárskych podnikov (mimo Bratislavský kraj)</w:t>
      </w:r>
      <w:r w:rsidR="004D057F" w:rsidRPr="004955E1">
        <w:rPr>
          <w:rFonts w:cstheme="minorHAnsi"/>
          <w:b/>
          <w:i/>
        </w:rPr>
        <w:t xml:space="preserve">, </w:t>
      </w:r>
      <w:r w:rsidR="004E1951" w:rsidRPr="004955E1">
        <w:rPr>
          <w:color w:val="000000" w:themeColor="text1"/>
        </w:rPr>
        <w:t>alebo</w:t>
      </w:r>
      <w:r w:rsidR="004A4E89" w:rsidRPr="004955E1">
        <w:rPr>
          <w:color w:val="000000" w:themeColor="text1"/>
        </w:rPr>
        <w:t xml:space="preserve"> </w:t>
      </w:r>
      <w:r w:rsidR="00172735" w:rsidRPr="004955E1">
        <w:rPr>
          <w:b/>
          <w:color w:val="000000" w:themeColor="text1"/>
        </w:rPr>
        <w:t>minimálne 2 roky praxe</w:t>
      </w:r>
      <w:r w:rsidR="00172735" w:rsidRPr="004955E1">
        <w:rPr>
          <w:color w:val="000000" w:themeColor="text1"/>
        </w:rPr>
        <w:t xml:space="preserve"> v oblasti tvorby a </w:t>
      </w:r>
      <w:r w:rsidR="00C525A5" w:rsidRPr="004955E1">
        <w:rPr>
          <w:color w:val="000000" w:themeColor="text1"/>
        </w:rPr>
        <w:t xml:space="preserve">riadenia projektov z EÚ fondov: </w:t>
      </w:r>
      <w:r w:rsidR="00BD61C6" w:rsidRPr="004955E1">
        <w:rPr>
          <w:color w:val="000000" w:themeColor="text1"/>
        </w:rPr>
        <w:t xml:space="preserve"> </w:t>
      </w:r>
      <w:r w:rsidR="00BD61C6" w:rsidRPr="004955E1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  <w:r w:rsidR="006339D4" w:rsidRPr="004955E1">
        <w:rPr>
          <w:rFonts w:eastAsia="Times New Roman" w:cs="Times New Roman"/>
          <w:bCs/>
          <w:lang w:eastAsia="sk-SK"/>
        </w:rPr>
        <w:t xml:space="preserve"> </w:t>
      </w:r>
    </w:p>
    <w:p w14:paraId="7DE7FDC3" w14:textId="46C26AC8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04C15">
        <w:rPr>
          <w:color w:val="000000" w:themeColor="text1"/>
        </w:rPr>
        <w:t>:</w:t>
      </w:r>
      <w:r w:rsidR="00804C15">
        <w:rPr>
          <w:i/>
          <w:color w:val="000000" w:themeColor="text1"/>
          <w:sz w:val="20"/>
          <w:szCs w:val="20"/>
        </w:rPr>
        <w:t xml:space="preserve">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5B1F684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7743B385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5CB302C4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49CF96B1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0E263A09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1213C9F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466D06D2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6D12E1BE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</w:t>
      </w:r>
      <w:r w:rsidRPr="004E1951">
        <w:rPr>
          <w:rFonts w:cs="Times New Roman"/>
        </w:rPr>
        <w:lastRenderedPageBreak/>
        <w:t xml:space="preserve">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2C89B136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804C15" w:rsidRPr="00804C15">
        <w:rPr>
          <w:color w:val="000000" w:themeColor="text1"/>
        </w:rPr>
        <w:t>„</w:t>
      </w:r>
      <w:r w:rsidR="00804C15" w:rsidRPr="00804C15">
        <w:rPr>
          <w:rFonts w:cstheme="minorHAnsi"/>
        </w:rPr>
        <w:t xml:space="preserve">Stratégia CLLD MAS </w:t>
      </w:r>
      <w:r w:rsidR="0015203E">
        <w:rPr>
          <w:rFonts w:cstheme="minorHAnsi"/>
        </w:rPr>
        <w:t>Dolné Považie</w:t>
      </w:r>
      <w:r w:rsidR="00804C15" w:rsidRPr="00804C15">
        <w:rPr>
          <w:rFonts w:cstheme="minorHAnsi"/>
        </w:rPr>
        <w:t>“</w:t>
      </w:r>
      <w:r w:rsidR="00804C15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6BB319C8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04C15">
        <w:rPr>
          <w:i/>
          <w:color w:val="000000" w:themeColor="text1"/>
          <w:sz w:val="20"/>
          <w:szCs w:val="20"/>
        </w:rPr>
        <w:t>: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bookmarkStart w:id="0" w:name="_Hlk42069175"/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bookmarkEnd w:id="0"/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16999EA9" w:rsidR="00376805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28A0E79D" w14:textId="77777777" w:rsidR="004955E1" w:rsidRPr="003B32C8" w:rsidRDefault="004955E1" w:rsidP="004955E1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štatutárnych zástupcov je potrebné predložiť nasledovné dokumenty:</w:t>
      </w:r>
    </w:p>
    <w:p w14:paraId="3FE24488" w14:textId="77777777" w:rsidR="004955E1" w:rsidRPr="00A72E16" w:rsidRDefault="004955E1" w:rsidP="004955E1">
      <w:pPr>
        <w:pStyle w:val="Odsekzoznamu"/>
        <w:numPr>
          <w:ilvl w:val="0"/>
          <w:numId w:val="35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potvrdenie o výkone funkcie štatutárneho zástupcu (napr. starosta obce/primátor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1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666BEEB8" w14:textId="6B14A33C" w:rsidR="004955E1" w:rsidRDefault="004955E1" w:rsidP="004955E1">
      <w:pPr>
        <w:pStyle w:val="Odsekzoznamu"/>
        <w:numPr>
          <w:ilvl w:val="0"/>
          <w:numId w:val="35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2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11C72CFC" w14:textId="77777777" w:rsidR="004955E1" w:rsidRPr="00A72E16" w:rsidRDefault="004955E1" w:rsidP="004955E1">
      <w:pPr>
        <w:pStyle w:val="Odsekzoznamu"/>
        <w:spacing w:after="0" w:line="240" w:lineRule="auto"/>
        <w:ind w:left="1560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</w:p>
    <w:p w14:paraId="3D23D12E" w14:textId="221C9992" w:rsidR="004955E1" w:rsidRPr="004955E1" w:rsidRDefault="004955E1" w:rsidP="004955E1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lang w:eastAsia="sk-SK"/>
        </w:rPr>
      </w:pPr>
      <w:r w:rsidRPr="004955E1">
        <w:rPr>
          <w:rFonts w:eastAsia="Times New Roman" w:cs="Times New Roman"/>
          <w:bCs/>
          <w:lang w:eastAsia="sk-SK"/>
        </w:rPr>
        <w:lastRenderedPageBreak/>
        <w:t>Ďalšie dokumenty podľa vlastného uváženia (kópie certifikátov, doklady a pod.) preukazujúce špecifické kvalifikačné a osobnostné predpoklady v zmysle bodu 2.3.1, resp. odborné kritéria v zmysle bodu 2.2.2.</w:t>
      </w:r>
    </w:p>
    <w:p w14:paraId="10480820" w14:textId="77777777" w:rsidR="00583087" w:rsidRPr="00583087" w:rsidRDefault="004955E1" w:rsidP="005C5E5E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583087">
        <w:rPr>
          <w:sz w:val="23"/>
          <w:szCs w:val="23"/>
        </w:rPr>
        <w:t>MAS v prípade predloženia neúplnej dokumentácie alebo nejasností v predloženej dokumentácii vyzve záujemcu na doplnenie/vysvetlenie.</w:t>
      </w:r>
    </w:p>
    <w:p w14:paraId="0D5C4EA0" w14:textId="239117BA" w:rsidR="004955E1" w:rsidRPr="00583087" w:rsidRDefault="004955E1" w:rsidP="005C5E5E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583087">
        <w:rPr>
          <w:rFonts w:cs="Arial"/>
          <w:color w:val="000000"/>
        </w:rPr>
        <w:t xml:space="preserve">Žiadosti </w:t>
      </w:r>
      <w:r w:rsidRPr="00583087">
        <w:rPr>
          <w:rFonts w:cstheme="minorHAnsi"/>
          <w:lang w:eastAsia="sk-SK"/>
        </w:rPr>
        <w:t>o zaradenie do zoznamu odborných hodnotiteľov</w:t>
      </w:r>
      <w:r w:rsidRPr="00583087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583087">
        <w:rPr>
          <w:rFonts w:cstheme="minorHAnsi"/>
          <w:lang w:eastAsia="sk-SK"/>
        </w:rPr>
        <w:t xml:space="preserve">, budú automaticky vyradené.  </w:t>
      </w:r>
    </w:p>
    <w:p w14:paraId="18B91D55" w14:textId="29410A1F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397760A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5203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A302739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04C15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5541FA5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680CC3E4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0102DDD9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50A9438D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59C8B4BE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0F3A76D7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lastRenderedPageBreak/>
        <w:t xml:space="preserve">Vybraným odborným hodnotiteľom bude </w:t>
      </w:r>
      <w:bookmarkStart w:id="1" w:name="_Hlk41481359"/>
      <w:r w:rsidRPr="0050569F">
        <w:rPr>
          <w:rFonts w:cstheme="minorHAnsi"/>
          <w:lang w:eastAsia="sk-SK"/>
        </w:rPr>
        <w:t xml:space="preserve">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  <w:bookmarkEnd w:id="1"/>
    </w:p>
    <w:p w14:paraId="78CEC427" w14:textId="57D356D2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150D2091" w:rsidR="00376805" w:rsidRPr="0050569F" w:rsidRDefault="00376805" w:rsidP="00804C1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3" w:history="1">
        <w:r w:rsidR="0015203E" w:rsidRPr="00C15511">
          <w:rPr>
            <w:rStyle w:val="Hypertextovprepojenie"/>
            <w:rFonts w:eastAsia="Times New Roman" w:cs="Times New Roman"/>
            <w:bCs/>
            <w:lang w:eastAsia="sk-SK"/>
          </w:rPr>
          <w:t>manager@masdolnepovazie.sk</w:t>
        </w:r>
      </w:hyperlink>
      <w:r w:rsidR="00804C15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08703955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61A144B2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804C15" w:rsidRPr="00804C15">
        <w:rPr>
          <w:rFonts w:eastAsia="Times New Roman" w:cstheme="minorHAnsi"/>
          <w:b/>
          <w:bCs/>
          <w:lang w:eastAsia="sk-SK"/>
        </w:rPr>
        <w:t xml:space="preserve">MAS </w:t>
      </w:r>
      <w:r w:rsidR="0015203E">
        <w:rPr>
          <w:rFonts w:cstheme="minorHAnsi"/>
          <w:b/>
          <w:bCs/>
          <w:color w:val="000000"/>
        </w:rPr>
        <w:t>Dolné Považie</w:t>
      </w:r>
      <w:r w:rsidR="00804C15" w:rsidRPr="00804C15">
        <w:rPr>
          <w:rFonts w:cstheme="minorHAnsi"/>
          <w:b/>
          <w:bCs/>
          <w:color w:val="000000"/>
        </w:rPr>
        <w:t xml:space="preserve">, </w:t>
      </w:r>
      <w:r w:rsidR="00804C15" w:rsidRPr="00804C15">
        <w:rPr>
          <w:rFonts w:cstheme="minorHAnsi"/>
          <w:b/>
        </w:rPr>
        <w:t>925</w:t>
      </w:r>
      <w:r w:rsidR="0015203E">
        <w:rPr>
          <w:rFonts w:cstheme="minorHAnsi"/>
          <w:b/>
        </w:rPr>
        <w:t xml:space="preserve"> 83 Žihárec č. 85</w:t>
      </w:r>
      <w:r w:rsidR="006339D4">
        <w:rPr>
          <w:rFonts w:cstheme="minorHAnsi"/>
          <w:b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2BF302A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5C3F5181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561FAEC7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6986EA02" w14:textId="0111622D" w:rsidR="0015203E" w:rsidRDefault="00376805" w:rsidP="0018783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Style w:val="Hypertextovprepojenie"/>
          <w:rFonts w:eastAsia="Times New Roman" w:cs="Times New Roman"/>
          <w:bCs/>
          <w:lang w:eastAsia="sk-SK"/>
        </w:rPr>
      </w:pPr>
      <w:r w:rsidRPr="0015203E">
        <w:rPr>
          <w:rFonts w:eastAsia="Times New Roman" w:cs="Times New Roman"/>
          <w:bCs/>
          <w:lang w:eastAsia="sk-SK"/>
        </w:rPr>
        <w:t xml:space="preserve">e-mailovej adresy:  </w:t>
      </w:r>
      <w:hyperlink r:id="rId14" w:history="1">
        <w:r w:rsidR="0015203E" w:rsidRPr="00C15511">
          <w:rPr>
            <w:rStyle w:val="Hypertextovprepojenie"/>
            <w:rFonts w:eastAsia="Times New Roman" w:cs="Times New Roman"/>
            <w:bCs/>
            <w:lang w:eastAsia="sk-SK"/>
          </w:rPr>
          <w:t>manager@masdolnepovazie.sk</w:t>
        </w:r>
      </w:hyperlink>
    </w:p>
    <w:p w14:paraId="2A81CACB" w14:textId="51F110E9" w:rsidR="00376805" w:rsidRPr="0015203E" w:rsidRDefault="00426BED" w:rsidP="0018783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15203E">
        <w:rPr>
          <w:rFonts w:eastAsia="Times New Roman" w:cs="Times New Roman"/>
          <w:bCs/>
          <w:lang w:eastAsia="sk-SK"/>
        </w:rPr>
        <w:t xml:space="preserve">tel. čísla: </w:t>
      </w:r>
      <w:r w:rsidR="00804C15" w:rsidRPr="0015203E">
        <w:rPr>
          <w:rFonts w:ascii="Arial" w:hAnsi="Arial" w:cs="Arial"/>
          <w:spacing w:val="-5"/>
          <w:sz w:val="20"/>
          <w:szCs w:val="20"/>
        </w:rPr>
        <w:t>09</w:t>
      </w:r>
      <w:r w:rsidR="0015203E">
        <w:rPr>
          <w:rFonts w:ascii="Arial" w:hAnsi="Arial" w:cs="Arial"/>
          <w:spacing w:val="-5"/>
          <w:sz w:val="20"/>
          <w:szCs w:val="20"/>
        </w:rPr>
        <w:t xml:space="preserve">05 747 041 </w:t>
      </w:r>
    </w:p>
    <w:p w14:paraId="5B986BD0" w14:textId="424A9AB9" w:rsidR="00014910" w:rsidRPr="00804C15" w:rsidRDefault="00014910" w:rsidP="00804C15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8042A5">
        <w:rPr>
          <w:rFonts w:eastAsia="Times New Roman" w:cs="Times New Roman"/>
          <w:bCs/>
          <w:lang w:eastAsia="sk-SK"/>
        </w:rPr>
        <w:t xml:space="preserve"> </w:t>
      </w:r>
      <w:r w:rsidR="00804C15" w:rsidRPr="00804C15">
        <w:rPr>
          <w:rFonts w:eastAsia="Times New Roman" w:cstheme="minorHAnsi"/>
          <w:bCs/>
          <w:lang w:eastAsia="sk-SK"/>
        </w:rPr>
        <w:t xml:space="preserve">MAS </w:t>
      </w:r>
      <w:r w:rsidR="0015203E">
        <w:rPr>
          <w:rFonts w:cstheme="minorHAnsi"/>
          <w:bCs/>
          <w:color w:val="000000"/>
        </w:rPr>
        <w:t>Dolné Považie</w:t>
      </w:r>
      <w:r w:rsidR="00804C15" w:rsidRPr="00804C15">
        <w:rPr>
          <w:rFonts w:cstheme="minorHAnsi"/>
          <w:bCs/>
          <w:color w:val="000000"/>
        </w:rPr>
        <w:t xml:space="preserve">, </w:t>
      </w:r>
      <w:r w:rsidR="00804C15" w:rsidRPr="00804C15">
        <w:rPr>
          <w:rFonts w:cstheme="minorHAnsi"/>
        </w:rPr>
        <w:t xml:space="preserve">925 </w:t>
      </w:r>
      <w:r w:rsidR="0015203E">
        <w:rPr>
          <w:rFonts w:cstheme="minorHAnsi"/>
        </w:rPr>
        <w:t xml:space="preserve">83 Žihárec 85 </w:t>
      </w:r>
    </w:p>
    <w:p w14:paraId="4A5762E0" w14:textId="22E3AB8C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399E6D0E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40B43D2B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3095FB9E" w14:textId="77777777" w:rsidR="00583087" w:rsidRDefault="00583087" w:rsidP="0058308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5D9B79A1" w14:textId="77777777" w:rsidR="00583087" w:rsidRPr="00793190" w:rsidRDefault="0058308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20DC318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5B5F0C39" w:rsidR="00376805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02D546DF" w14:textId="6F916F82" w:rsidR="006339D4" w:rsidRDefault="006339D4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396FBA33" w14:textId="366C6707" w:rsidR="00C506F9" w:rsidRDefault="00C506F9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7B9423E" w14:textId="192F4866" w:rsidR="00583087" w:rsidRDefault="00583087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5F93EE8" w14:textId="77777777" w:rsidR="00583087" w:rsidRDefault="00583087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5D608A2" w14:textId="0F1606E5" w:rsidR="00C506F9" w:rsidRDefault="00C506F9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B134313" w14:textId="3B33E97F" w:rsidR="00C506F9" w:rsidRDefault="00C506F9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19176CA" w14:textId="5487126D" w:rsidR="00583087" w:rsidRDefault="00583087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CDAC0C7" w14:textId="4F2282AF" w:rsidR="00583087" w:rsidRDefault="00583087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9FC5F18" w14:textId="61D90EA8" w:rsidR="00583087" w:rsidRDefault="00583087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F143572" w14:textId="25533E44" w:rsidR="00583087" w:rsidRDefault="00583087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0588871B" w14:textId="61B3C676" w:rsidR="00583087" w:rsidRDefault="00583087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8D18AC9" w14:textId="77777777" w:rsidR="00583087" w:rsidRPr="00C27F72" w:rsidRDefault="00583087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B24B2BC" w14:textId="73DDB130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15203E" w:rsidRDefault="00E07A3C" w:rsidP="002743F3">
      <w:pPr>
        <w:ind w:firstLine="708"/>
        <w:jc w:val="center"/>
        <w:rPr>
          <w:rFonts w:eastAsia="Calibri" w:cs="Times New Roman"/>
        </w:rPr>
      </w:pPr>
      <w:r w:rsidRPr="0015203E">
        <w:rPr>
          <w:rFonts w:eastAsia="Calibri" w:cs="Times New Roman"/>
        </w:rPr>
        <w:t>týmto</w:t>
      </w:r>
    </w:p>
    <w:p w14:paraId="6FBD5DE2" w14:textId="2935F99E" w:rsidR="00E07A3C" w:rsidRPr="0015203E" w:rsidRDefault="002743F3" w:rsidP="0015203E">
      <w:pPr>
        <w:jc w:val="both"/>
      </w:pPr>
      <w:r w:rsidRPr="0015203E">
        <w:rPr>
          <w:rFonts w:eastAsia="Calibri" w:cs="Times New Roman"/>
        </w:rPr>
        <w:t>Ž</w:t>
      </w:r>
      <w:r w:rsidR="00E07A3C" w:rsidRPr="0015203E">
        <w:rPr>
          <w:rFonts w:eastAsia="Calibri" w:cs="Times New Roman"/>
        </w:rPr>
        <w:t xml:space="preserve">iadam o zaradenie </w:t>
      </w:r>
      <w:r w:rsidR="00AC4C32" w:rsidRPr="0015203E">
        <w:rPr>
          <w:rFonts w:eastAsia="Calibri" w:cs="Times New Roman"/>
        </w:rPr>
        <w:t xml:space="preserve">do zoznamu odborných </w:t>
      </w:r>
      <w:r w:rsidR="00EE433F" w:rsidRPr="0015203E">
        <w:rPr>
          <w:rFonts w:eastAsia="Calibri" w:cs="Times New Roman"/>
        </w:rPr>
        <w:t>hodnotiteľov</w:t>
      </w:r>
      <w:r w:rsidR="00E07A3C" w:rsidRPr="0015203E">
        <w:rPr>
          <w:rFonts w:eastAsia="Calibri" w:cs="Times New Roman"/>
        </w:rPr>
        <w:t xml:space="preserve"> v</w:t>
      </w:r>
      <w:r w:rsidRPr="0015203E">
        <w:rPr>
          <w:rFonts w:eastAsia="Calibri" w:cs="Times New Roman"/>
        </w:rPr>
        <w:t> </w:t>
      </w:r>
      <w:r w:rsidR="00E07A3C" w:rsidRPr="0015203E">
        <w:rPr>
          <w:rFonts w:eastAsia="Calibri" w:cs="Times New Roman"/>
        </w:rPr>
        <w:t>rámci</w:t>
      </w:r>
      <w:r w:rsidRPr="0015203E">
        <w:rPr>
          <w:rFonts w:eastAsia="Calibri" w:cs="Times New Roman"/>
        </w:rPr>
        <w:t xml:space="preserve"> </w:t>
      </w:r>
      <w:r w:rsidR="00E07A3C" w:rsidRPr="0015203E">
        <w:rPr>
          <w:rFonts w:eastAsia="Calibri" w:cs="Times New Roman"/>
        </w:rPr>
        <w:t>stratégie miestneho rozvoja vedeného komunitou</w:t>
      </w:r>
      <w:r w:rsidR="00E07A3C" w:rsidRPr="0015203E">
        <w:rPr>
          <w:rFonts w:eastAsia="Calibri" w:cs="Times New Roman"/>
          <w:i/>
        </w:rPr>
        <w:t xml:space="preserve"> </w:t>
      </w:r>
      <w:r w:rsidR="00B7351B" w:rsidRPr="0015203E">
        <w:rPr>
          <w:rFonts w:cstheme="minorHAnsi"/>
          <w:b/>
        </w:rPr>
        <w:t xml:space="preserve">Stratégia CLLD </w:t>
      </w:r>
      <w:r w:rsidR="0015203E" w:rsidRPr="0015203E">
        <w:rPr>
          <w:rFonts w:cstheme="minorHAnsi"/>
          <w:b/>
        </w:rPr>
        <w:t>Dolné Považie</w:t>
      </w:r>
      <w:r w:rsidR="00B7351B" w:rsidRPr="0015203E">
        <w:t xml:space="preserve"> </w:t>
      </w:r>
      <w:r w:rsidR="007C0DE9" w:rsidRPr="0015203E">
        <w:rPr>
          <w:color w:val="000000" w:themeColor="text1"/>
        </w:rPr>
        <w:t>(ďalej len „stratégia CLLD“) pre Program rozvoja vidieka SR 2</w:t>
      </w:r>
      <w:r w:rsidR="000732A0">
        <w:rPr>
          <w:color w:val="000000" w:themeColor="text1"/>
        </w:rPr>
        <w:t>014 - 2020 (ďalej len „PRV SR“)</w:t>
      </w:r>
      <w:r w:rsidRPr="0015203E">
        <w:rPr>
          <w:rFonts w:eastAsia="Calibri" w:cs="Times New Roman"/>
        </w:rPr>
        <w:t>,</w:t>
      </w:r>
      <w:r w:rsidRPr="0015203E">
        <w:rPr>
          <w:rFonts w:eastAsia="Calibri" w:cs="Times New Roman"/>
          <w:b/>
        </w:rPr>
        <w:t xml:space="preserve"> </w:t>
      </w:r>
      <w:r w:rsidR="00C506F9" w:rsidRPr="00113006">
        <w:rPr>
          <w:rFonts w:cstheme="minorHAnsi"/>
          <w:b/>
          <w:sz w:val="20"/>
          <w:szCs w:val="20"/>
        </w:rPr>
        <w:t>Opatrenie 1.1.1: Podpora poľnohospodárskeho podnikania</w:t>
      </w:r>
      <w:r w:rsidR="006339D4">
        <w:rPr>
          <w:rFonts w:cstheme="minorHAnsi"/>
          <w:b/>
        </w:rPr>
        <w:t xml:space="preserve"> (PRV, </w:t>
      </w:r>
      <w:proofErr w:type="spellStart"/>
      <w:r w:rsidR="006339D4">
        <w:rPr>
          <w:rFonts w:cstheme="minorHAnsi"/>
          <w:b/>
        </w:rPr>
        <w:t>podopatrenie</w:t>
      </w:r>
      <w:proofErr w:type="spellEnd"/>
      <w:r w:rsidR="006339D4">
        <w:rPr>
          <w:rFonts w:cstheme="minorHAnsi"/>
          <w:b/>
        </w:rPr>
        <w:t xml:space="preserve"> </w:t>
      </w:r>
      <w:r w:rsidR="00C506F9">
        <w:rPr>
          <w:rFonts w:cstheme="minorHAnsi"/>
          <w:b/>
        </w:rPr>
        <w:t>4.1</w:t>
      </w:r>
      <w:r w:rsidR="00B7351B" w:rsidRPr="0015203E">
        <w:rPr>
          <w:rFonts w:cstheme="minorHAnsi"/>
          <w:b/>
        </w:rPr>
        <w:t>).</w:t>
      </w:r>
      <w:r w:rsidR="0015203E" w:rsidRPr="0015203E">
        <w:rPr>
          <w:rFonts w:cstheme="minorHAnsi"/>
          <w:b/>
        </w:rPr>
        <w:t xml:space="preserve"> </w:t>
      </w:r>
      <w:r w:rsidR="006339D4">
        <w:rPr>
          <w:rFonts w:cstheme="minorHAnsi"/>
          <w:b/>
        </w:rPr>
        <w:t xml:space="preserve"> </w:t>
      </w:r>
    </w:p>
    <w:p w14:paraId="6AF203A0" w14:textId="3FBD22D4" w:rsidR="003E4F1E" w:rsidRPr="0015203E" w:rsidRDefault="002743F3" w:rsidP="00597F82">
      <w:pPr>
        <w:jc w:val="both"/>
        <w:rPr>
          <w:rFonts w:eastAsia="Calibri" w:cs="Times New Roman"/>
        </w:rPr>
      </w:pPr>
      <w:r w:rsidRPr="0015203E">
        <w:t>Zároveň Vám týmto</w:t>
      </w:r>
      <w:r w:rsidRPr="0015203E">
        <w:rPr>
          <w:b/>
        </w:rPr>
        <w:t xml:space="preserve"> </w:t>
      </w:r>
      <w:r w:rsidR="00E07A3C" w:rsidRPr="0015203E">
        <w:rPr>
          <w:rFonts w:eastAsia="Calibri" w:cs="Times New Roman"/>
        </w:rPr>
        <w:t>udeľujem súhlas so</w:t>
      </w:r>
      <w:r w:rsidR="003E4F1E" w:rsidRPr="0015203E">
        <w:t xml:space="preserve"> spracúvaním a uchovávaním mojich osobných údajov</w:t>
      </w:r>
      <w:r w:rsidR="00E07A3C" w:rsidRPr="0015203E">
        <w:rPr>
          <w:rFonts w:eastAsia="Calibri" w:cs="Times New Roman"/>
        </w:rPr>
        <w:t xml:space="preserve"> uvedených v žiadosti </w:t>
      </w:r>
      <w:r w:rsidR="00B2061F" w:rsidRPr="0015203E">
        <w:t>o zaradenie  do zoznamu odborných hodnotiteľov</w:t>
      </w:r>
      <w:r w:rsidR="00B2061F" w:rsidRPr="0015203E">
        <w:rPr>
          <w:rFonts w:eastAsia="Calibri" w:cs="Times New Roman"/>
        </w:rPr>
        <w:t xml:space="preserve"> v </w:t>
      </w:r>
      <w:r w:rsidR="00E07A3C" w:rsidRPr="0015203E">
        <w:rPr>
          <w:rFonts w:eastAsia="Calibri" w:cs="Times New Roman"/>
        </w:rPr>
        <w:t>životopise a osobných údajov získaných z ostatných priložených d</w:t>
      </w:r>
      <w:r w:rsidR="00B52B11" w:rsidRPr="0015203E">
        <w:rPr>
          <w:rFonts w:eastAsia="Calibri" w:cs="Times New Roman"/>
        </w:rPr>
        <w:t xml:space="preserve">okumentov k žiadosti, </w:t>
      </w:r>
      <w:r w:rsidR="003E4F1E" w:rsidRPr="0015203E">
        <w:t xml:space="preserve">v zmysle čl. 6 ods. 1 písm. a) Nariadenia EP a Rady EÚ č. 2016/679 o ochrane fyzických osôb pri spracúvaní osobných údajov </w:t>
      </w:r>
      <w:r w:rsidR="00A34A2C" w:rsidRPr="0015203E">
        <w:br/>
      </w:r>
      <w:r w:rsidR="003E4F1E" w:rsidRPr="0015203E">
        <w:t xml:space="preserve">a o voľnom pohybe takýchto údajov, ktorým sa zrušuje smernica 95/46/ES (všeobecné nariadenie </w:t>
      </w:r>
      <w:r w:rsidR="00A34A2C" w:rsidRPr="0015203E">
        <w:br/>
      </w:r>
      <w:r w:rsidR="003E4F1E" w:rsidRPr="0015203E">
        <w:t>o ochrane údajov, ďalej len „Nariadenie GDPR“)</w:t>
      </w:r>
    </w:p>
    <w:p w14:paraId="3E6E1368" w14:textId="384E1484" w:rsidR="003E4F1E" w:rsidRPr="0015203E" w:rsidRDefault="008042A5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15203E">
        <w:rPr>
          <w:rFonts w:asciiTheme="minorHAnsi" w:eastAsia="Calibri" w:hAnsiTheme="minorHAnsi"/>
          <w:sz w:val="22"/>
          <w:szCs w:val="22"/>
        </w:rPr>
        <w:t>M</w:t>
      </w:r>
      <w:r w:rsidR="009F7F74" w:rsidRPr="0015203E">
        <w:rPr>
          <w:rFonts w:asciiTheme="minorHAnsi" w:eastAsia="Calibri" w:hAnsiTheme="minorHAnsi"/>
          <w:sz w:val="22"/>
          <w:szCs w:val="22"/>
        </w:rPr>
        <w:t xml:space="preserve">iestnej akčnej skupine </w:t>
      </w:r>
      <w:r w:rsidR="000732A0">
        <w:rPr>
          <w:rFonts w:asciiTheme="minorHAnsi" w:hAnsiTheme="minorHAnsi" w:cstheme="minorHAnsi"/>
          <w:sz w:val="22"/>
          <w:szCs w:val="22"/>
        </w:rPr>
        <w:t>Dolné Považie</w:t>
      </w:r>
      <w:r w:rsidR="00B7351B" w:rsidRPr="0015203E">
        <w:rPr>
          <w:rFonts w:asciiTheme="minorHAnsi" w:hAnsiTheme="minorHAnsi" w:cstheme="minorHAnsi"/>
          <w:sz w:val="22"/>
          <w:szCs w:val="22"/>
        </w:rPr>
        <w:t>,</w:t>
      </w:r>
      <w:r w:rsidR="00B7351B" w:rsidRPr="0015203E">
        <w:rPr>
          <w:sz w:val="22"/>
          <w:szCs w:val="22"/>
        </w:rPr>
        <w:t xml:space="preserve"> </w:t>
      </w:r>
      <w:r w:rsidR="00DE7791" w:rsidRPr="0015203E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15203E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15203E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504B130" w:rsidR="003E4F1E" w:rsidRPr="0015203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15203E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B7351B" w:rsidRPr="0015203E">
        <w:rPr>
          <w:rFonts w:asciiTheme="minorHAnsi" w:hAnsiTheme="minorHAnsi" w:cstheme="minorHAnsi"/>
          <w:b/>
          <w:sz w:val="22"/>
          <w:szCs w:val="22"/>
        </w:rPr>
        <w:t xml:space="preserve">MAS </w:t>
      </w:r>
      <w:r w:rsidR="000732A0">
        <w:rPr>
          <w:rFonts w:asciiTheme="minorHAnsi" w:hAnsiTheme="minorHAnsi" w:cstheme="minorHAnsi"/>
          <w:b/>
          <w:sz w:val="22"/>
          <w:szCs w:val="22"/>
        </w:rPr>
        <w:t>Dolné Považie</w:t>
      </w:r>
      <w:r w:rsidR="00B7351B" w:rsidRPr="0015203E">
        <w:rPr>
          <w:sz w:val="22"/>
          <w:szCs w:val="22"/>
        </w:rPr>
        <w:t xml:space="preserve">, </w:t>
      </w:r>
      <w:r w:rsidRPr="0015203E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15203E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15203E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37D43" w14:textId="77777777" w:rsidR="00A35A58" w:rsidRDefault="00A35A58" w:rsidP="00597F82">
      <w:pPr>
        <w:jc w:val="both"/>
        <w:rPr>
          <w:rFonts w:eastAsia="Calibri" w:cs="Times New Roman"/>
        </w:rPr>
      </w:pPr>
    </w:p>
    <w:p w14:paraId="6429276A" w14:textId="77777777" w:rsidR="00A35A58" w:rsidRDefault="00A35A58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3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4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4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D790B1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1373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C4C1591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1373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A2D34F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1373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95819">
              <w:rPr>
                <w:rFonts w:asciiTheme="minorHAnsi" w:eastAsia="Calibri" w:hAnsiTheme="minorHAnsi"/>
              </w:rPr>
            </w:r>
            <w:r w:rsidR="0059581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B5D4560" w:rsidR="00D31157" w:rsidRPr="00D31157" w:rsidRDefault="00D31157" w:rsidP="000732A0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95819">
              <w:rPr>
                <w:rFonts w:eastAsia="Calibri" w:cs="Times New Roman"/>
                <w:sz w:val="20"/>
                <w:szCs w:val="20"/>
              </w:rPr>
            </w:r>
            <w:r w:rsidR="0059581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0732A0">
              <w:rPr>
                <w:rFonts w:eastAsia="Calibri" w:cs="Times New Roman"/>
                <w:sz w:val="20"/>
                <w:szCs w:val="20"/>
              </w:rPr>
              <w:t xml:space="preserve"> MAS Dolné Považie,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95819">
              <w:rPr>
                <w:rFonts w:asciiTheme="minorHAnsi" w:eastAsia="Calibri" w:hAnsiTheme="minorHAnsi"/>
              </w:rPr>
            </w:r>
            <w:r w:rsidR="0059581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95819">
              <w:rPr>
                <w:rFonts w:asciiTheme="minorHAnsi" w:eastAsia="Calibri" w:hAnsiTheme="minorHAnsi"/>
              </w:rPr>
            </w:r>
            <w:r w:rsidR="0059581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95819">
              <w:rPr>
                <w:rFonts w:asciiTheme="minorHAnsi" w:eastAsia="Calibri" w:hAnsiTheme="minorHAnsi"/>
              </w:rPr>
            </w:r>
            <w:r w:rsidR="0059581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95819">
              <w:rPr>
                <w:rFonts w:asciiTheme="minorHAnsi" w:eastAsia="Calibri" w:hAnsiTheme="minorHAnsi"/>
              </w:rPr>
            </w:r>
            <w:r w:rsidR="0059581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95819">
              <w:rPr>
                <w:rFonts w:asciiTheme="minorHAnsi" w:eastAsia="Calibri" w:hAnsiTheme="minorHAnsi"/>
              </w:rPr>
            </w:r>
            <w:r w:rsidR="0059581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595819">
              <w:rPr>
                <w:rFonts w:asciiTheme="minorHAnsi" w:eastAsia="Calibri" w:hAnsiTheme="minorHAnsi"/>
              </w:rPr>
            </w:r>
            <w:r w:rsidR="0059581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595819">
              <w:rPr>
                <w:rFonts w:eastAsia="Calibri"/>
              </w:rPr>
            </w:r>
            <w:r w:rsidR="00595819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595819">
              <w:rPr>
                <w:rFonts w:eastAsia="Calibri" w:cs="Times New Roman"/>
                <w:sz w:val="20"/>
                <w:szCs w:val="20"/>
              </w:rPr>
            </w:r>
            <w:r w:rsidR="0059581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66E0ADB9" w14:textId="19C64E53" w:rsidR="00FC1411" w:rsidRDefault="00E07A3C" w:rsidP="000732A0">
      <w:pPr>
        <w:spacing w:after="0"/>
        <w:ind w:left="3686"/>
        <w:jc w:val="center"/>
      </w:pPr>
      <w:r w:rsidRPr="00FA6D17">
        <w:rPr>
          <w:rFonts w:eastAsia="Calibri" w:cs="Times New Roman"/>
        </w:rPr>
        <w:t>podpis</w:t>
      </w:r>
    </w:p>
    <w:sectPr w:rsidR="00FC1411" w:rsidSect="00540EFF">
      <w:headerReference w:type="first" r:id="rId15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5D315" w14:textId="77777777" w:rsidR="000D5C53" w:rsidRDefault="000D5C53" w:rsidP="00FC1411">
      <w:pPr>
        <w:spacing w:after="0" w:line="240" w:lineRule="auto"/>
      </w:pPr>
      <w:r>
        <w:separator/>
      </w:r>
    </w:p>
  </w:endnote>
  <w:endnote w:type="continuationSeparator" w:id="0">
    <w:p w14:paraId="4262E443" w14:textId="77777777" w:rsidR="000D5C53" w:rsidRDefault="000D5C53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43C0F" w14:textId="77777777" w:rsidR="000D5C53" w:rsidRDefault="000D5C53" w:rsidP="00FC1411">
      <w:pPr>
        <w:spacing w:after="0" w:line="240" w:lineRule="auto"/>
      </w:pPr>
      <w:r>
        <w:separator/>
      </w:r>
    </w:p>
  </w:footnote>
  <w:footnote w:type="continuationSeparator" w:id="0">
    <w:p w14:paraId="7BE1A45C" w14:textId="77777777" w:rsidR="000D5C53" w:rsidRDefault="000D5C53" w:rsidP="00FC1411">
      <w:pPr>
        <w:spacing w:after="0" w:line="240" w:lineRule="auto"/>
      </w:pPr>
      <w:r>
        <w:continuationSeparator/>
      </w:r>
    </w:p>
  </w:footnote>
  <w:footnote w:id="1">
    <w:p w14:paraId="02837C2A" w14:textId="77777777" w:rsidR="004955E1" w:rsidRPr="003B32C8" w:rsidRDefault="004955E1" w:rsidP="004955E1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7BB8B5F0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  <w:r w:rsidR="00E936A9" w:rsidRPr="00E936A9">
        <w:rPr>
          <w:b/>
          <w:noProof/>
          <w:color w:val="000000" w:themeColor="text1"/>
          <w:sz w:val="26"/>
          <w:szCs w:val="26"/>
        </w:rPr>
        <w:t xml:space="preserve"> 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5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2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9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10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1"/>
  </w:num>
  <w:num w:numId="12">
    <w:abstractNumId w:val="30"/>
  </w:num>
  <w:num w:numId="13">
    <w:abstractNumId w:val="33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2"/>
  </w:num>
  <w:num w:numId="33">
    <w:abstractNumId w:val="12"/>
  </w:num>
  <w:num w:numId="34">
    <w:abstractNumId w:val="18"/>
  </w:num>
  <w:num w:numId="35">
    <w:abstractNumId w:val="29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32A0"/>
    <w:rsid w:val="00077D60"/>
    <w:rsid w:val="0008392F"/>
    <w:rsid w:val="00084B59"/>
    <w:rsid w:val="00092D7B"/>
    <w:rsid w:val="000A0FE1"/>
    <w:rsid w:val="000B1611"/>
    <w:rsid w:val="000B471C"/>
    <w:rsid w:val="000C4692"/>
    <w:rsid w:val="000C4775"/>
    <w:rsid w:val="000D5572"/>
    <w:rsid w:val="000D5C53"/>
    <w:rsid w:val="000F4C2F"/>
    <w:rsid w:val="000F6072"/>
    <w:rsid w:val="00113006"/>
    <w:rsid w:val="00113BBB"/>
    <w:rsid w:val="0012212A"/>
    <w:rsid w:val="0012729B"/>
    <w:rsid w:val="0015203E"/>
    <w:rsid w:val="001539B5"/>
    <w:rsid w:val="00172735"/>
    <w:rsid w:val="00174511"/>
    <w:rsid w:val="00176AE6"/>
    <w:rsid w:val="0018510B"/>
    <w:rsid w:val="00194B60"/>
    <w:rsid w:val="001A6378"/>
    <w:rsid w:val="001B7AB5"/>
    <w:rsid w:val="001B7F0F"/>
    <w:rsid w:val="001D70F5"/>
    <w:rsid w:val="001E72A8"/>
    <w:rsid w:val="002032A0"/>
    <w:rsid w:val="00207EA4"/>
    <w:rsid w:val="00215C06"/>
    <w:rsid w:val="00235CC7"/>
    <w:rsid w:val="00244444"/>
    <w:rsid w:val="00255C09"/>
    <w:rsid w:val="00257682"/>
    <w:rsid w:val="002601DC"/>
    <w:rsid w:val="002730AA"/>
    <w:rsid w:val="002743F3"/>
    <w:rsid w:val="00282A4E"/>
    <w:rsid w:val="00286B3E"/>
    <w:rsid w:val="00291D58"/>
    <w:rsid w:val="002A19EB"/>
    <w:rsid w:val="002B052D"/>
    <w:rsid w:val="002D0BFF"/>
    <w:rsid w:val="002D1FD2"/>
    <w:rsid w:val="002E6646"/>
    <w:rsid w:val="002F647A"/>
    <w:rsid w:val="00307334"/>
    <w:rsid w:val="00307859"/>
    <w:rsid w:val="00334623"/>
    <w:rsid w:val="00341CCF"/>
    <w:rsid w:val="00360796"/>
    <w:rsid w:val="003638A6"/>
    <w:rsid w:val="00376805"/>
    <w:rsid w:val="003812B6"/>
    <w:rsid w:val="0039157A"/>
    <w:rsid w:val="00391DBD"/>
    <w:rsid w:val="003A3F2B"/>
    <w:rsid w:val="003D06D3"/>
    <w:rsid w:val="003E4F1E"/>
    <w:rsid w:val="003F155A"/>
    <w:rsid w:val="00417024"/>
    <w:rsid w:val="004237B2"/>
    <w:rsid w:val="00426BED"/>
    <w:rsid w:val="00434522"/>
    <w:rsid w:val="004347C6"/>
    <w:rsid w:val="00472280"/>
    <w:rsid w:val="00472D33"/>
    <w:rsid w:val="0048034B"/>
    <w:rsid w:val="00492052"/>
    <w:rsid w:val="004955E1"/>
    <w:rsid w:val="004A2599"/>
    <w:rsid w:val="004A4C2B"/>
    <w:rsid w:val="004A4E89"/>
    <w:rsid w:val="004A65A4"/>
    <w:rsid w:val="004A7022"/>
    <w:rsid w:val="004B0D0F"/>
    <w:rsid w:val="004B20F7"/>
    <w:rsid w:val="004B3DCE"/>
    <w:rsid w:val="004D057F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83087"/>
    <w:rsid w:val="005908E6"/>
    <w:rsid w:val="00597DD3"/>
    <w:rsid w:val="00597F82"/>
    <w:rsid w:val="005B3B94"/>
    <w:rsid w:val="005B44A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39D4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7F7"/>
    <w:rsid w:val="006B6718"/>
    <w:rsid w:val="006C055B"/>
    <w:rsid w:val="006E754F"/>
    <w:rsid w:val="006F4E31"/>
    <w:rsid w:val="00734C73"/>
    <w:rsid w:val="00773E35"/>
    <w:rsid w:val="00784F61"/>
    <w:rsid w:val="0078564F"/>
    <w:rsid w:val="00786BBB"/>
    <w:rsid w:val="00793190"/>
    <w:rsid w:val="007A327A"/>
    <w:rsid w:val="007C0DE9"/>
    <w:rsid w:val="007E5086"/>
    <w:rsid w:val="008042A5"/>
    <w:rsid w:val="00804C15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35A58"/>
    <w:rsid w:val="00A505EE"/>
    <w:rsid w:val="00A5073E"/>
    <w:rsid w:val="00A720CD"/>
    <w:rsid w:val="00AA3379"/>
    <w:rsid w:val="00AB22D7"/>
    <w:rsid w:val="00AC31BF"/>
    <w:rsid w:val="00AC4C32"/>
    <w:rsid w:val="00AF0D71"/>
    <w:rsid w:val="00AF2792"/>
    <w:rsid w:val="00B0381D"/>
    <w:rsid w:val="00B11FF2"/>
    <w:rsid w:val="00B2061F"/>
    <w:rsid w:val="00B52B11"/>
    <w:rsid w:val="00B7351B"/>
    <w:rsid w:val="00B77A36"/>
    <w:rsid w:val="00B9327B"/>
    <w:rsid w:val="00BA1A52"/>
    <w:rsid w:val="00BD4A79"/>
    <w:rsid w:val="00BD61C6"/>
    <w:rsid w:val="00BD78D3"/>
    <w:rsid w:val="00BF6833"/>
    <w:rsid w:val="00C06BB7"/>
    <w:rsid w:val="00C13DAD"/>
    <w:rsid w:val="00C27F72"/>
    <w:rsid w:val="00C30137"/>
    <w:rsid w:val="00C34BD5"/>
    <w:rsid w:val="00C44404"/>
    <w:rsid w:val="00C506F9"/>
    <w:rsid w:val="00C525A5"/>
    <w:rsid w:val="00C917C2"/>
    <w:rsid w:val="00CA19F6"/>
    <w:rsid w:val="00CA7002"/>
    <w:rsid w:val="00CA7169"/>
    <w:rsid w:val="00CB430C"/>
    <w:rsid w:val="00CB43F6"/>
    <w:rsid w:val="00CC3B1D"/>
    <w:rsid w:val="00CC4017"/>
    <w:rsid w:val="00CC4492"/>
    <w:rsid w:val="00CD2337"/>
    <w:rsid w:val="00CD35F9"/>
    <w:rsid w:val="00CD37A2"/>
    <w:rsid w:val="00D139F0"/>
    <w:rsid w:val="00D1443E"/>
    <w:rsid w:val="00D27ECC"/>
    <w:rsid w:val="00D31157"/>
    <w:rsid w:val="00D4754C"/>
    <w:rsid w:val="00D536B5"/>
    <w:rsid w:val="00D56633"/>
    <w:rsid w:val="00D66791"/>
    <w:rsid w:val="00D93A8C"/>
    <w:rsid w:val="00DE3A49"/>
    <w:rsid w:val="00DE4DBC"/>
    <w:rsid w:val="00DE7791"/>
    <w:rsid w:val="00DF273D"/>
    <w:rsid w:val="00DF2765"/>
    <w:rsid w:val="00E07A3C"/>
    <w:rsid w:val="00E13735"/>
    <w:rsid w:val="00E27DB0"/>
    <w:rsid w:val="00E32AF4"/>
    <w:rsid w:val="00E37521"/>
    <w:rsid w:val="00E41658"/>
    <w:rsid w:val="00E52150"/>
    <w:rsid w:val="00E60563"/>
    <w:rsid w:val="00E860D5"/>
    <w:rsid w:val="00E936A9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1DBC"/>
    <w:rsid w:val="00F67A82"/>
    <w:rsid w:val="00FA51D3"/>
    <w:rsid w:val="00FA5728"/>
    <w:rsid w:val="00FA6D17"/>
    <w:rsid w:val="00FB3BA8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2B7A0"/>
  <w15:docId w15:val="{4071D308-C2E4-4D15-825E-7B537D16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495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nager@masdolnepovazie.s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p.gov.sk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rsr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adolnepovazie.sk" TargetMode="External"/><Relationship Id="rId14" Type="http://schemas.openxmlformats.org/officeDocument/2006/relationships/hyperlink" Target="mailto:manager@masdolnepovazie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57B19"/>
    <w:rsid w:val="002F5F09"/>
    <w:rsid w:val="003048BF"/>
    <w:rsid w:val="00411556"/>
    <w:rsid w:val="00496594"/>
    <w:rsid w:val="0056573B"/>
    <w:rsid w:val="005A0A2C"/>
    <w:rsid w:val="005D4EE4"/>
    <w:rsid w:val="006A0B0A"/>
    <w:rsid w:val="006E7CF0"/>
    <w:rsid w:val="007419B1"/>
    <w:rsid w:val="007B6B09"/>
    <w:rsid w:val="007F33E5"/>
    <w:rsid w:val="00890F4D"/>
    <w:rsid w:val="00964C9B"/>
    <w:rsid w:val="00971985"/>
    <w:rsid w:val="009F5F52"/>
    <w:rsid w:val="00A330FC"/>
    <w:rsid w:val="00A63025"/>
    <w:rsid w:val="00C71127"/>
    <w:rsid w:val="00DA3A73"/>
    <w:rsid w:val="00E50717"/>
    <w:rsid w:val="00F22915"/>
    <w:rsid w:val="00F3486D"/>
    <w:rsid w:val="00F359F4"/>
    <w:rsid w:val="00F8112A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E628-CFBB-462F-8BB8-FBC7AF31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2898</Words>
  <Characters>16523</Characters>
  <Application>Microsoft Office Word</Application>
  <DocSecurity>0</DocSecurity>
  <Lines>137</Lines>
  <Paragraphs>38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Róbert Baros</cp:lastModifiedBy>
  <cp:revision>2</cp:revision>
  <cp:lastPrinted>2020-02-12T08:24:00Z</cp:lastPrinted>
  <dcterms:created xsi:type="dcterms:W3CDTF">2020-06-03T07:37:00Z</dcterms:created>
  <dcterms:modified xsi:type="dcterms:W3CDTF">2020-06-03T07:37:00Z</dcterms:modified>
</cp:coreProperties>
</file>