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15B0F" w14:textId="2DA5F9CE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0BD065CB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>Miestna akčná skupina</w:t>
      </w:r>
      <w:r w:rsidR="004D057F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CA19F6">
        <w:rPr>
          <w:rFonts w:cs="Times New Roman"/>
          <w:b/>
          <w:bCs/>
          <w:color w:val="000000"/>
          <w:sz w:val="24"/>
          <w:szCs w:val="24"/>
        </w:rPr>
        <w:t xml:space="preserve">Dolné Považie – </w:t>
      </w:r>
      <w:proofErr w:type="spellStart"/>
      <w:r w:rsidR="00CA19F6">
        <w:rPr>
          <w:rFonts w:cs="Times New Roman"/>
          <w:b/>
          <w:bCs/>
          <w:color w:val="000000"/>
          <w:sz w:val="24"/>
          <w:szCs w:val="24"/>
        </w:rPr>
        <w:t>Alsó</w:t>
      </w:r>
      <w:proofErr w:type="spellEnd"/>
      <w:r w:rsidR="00CA19F6"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A19F6">
        <w:rPr>
          <w:rFonts w:cs="Times New Roman"/>
          <w:b/>
          <w:bCs/>
          <w:color w:val="000000"/>
          <w:sz w:val="24"/>
          <w:szCs w:val="24"/>
        </w:rPr>
        <w:t>Vágmente</w:t>
      </w:r>
      <w:proofErr w:type="spellEnd"/>
      <w:r w:rsidR="00CA19F6"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A19F6">
        <w:rPr>
          <w:rFonts w:cs="Times New Roman"/>
          <w:b/>
          <w:bCs/>
          <w:color w:val="000000"/>
          <w:sz w:val="24"/>
          <w:szCs w:val="24"/>
        </w:rPr>
        <w:t>Helyi</w:t>
      </w:r>
      <w:proofErr w:type="spellEnd"/>
      <w:r w:rsidR="00CA19F6"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A19F6">
        <w:rPr>
          <w:rFonts w:cs="Times New Roman"/>
          <w:b/>
          <w:bCs/>
          <w:color w:val="000000"/>
          <w:sz w:val="24"/>
          <w:szCs w:val="24"/>
        </w:rPr>
        <w:t>Akciócsoport</w:t>
      </w:r>
      <w:proofErr w:type="spellEnd"/>
      <w:r w:rsidR="00CA19F6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EE6A88">
        <w:rPr>
          <w:rFonts w:cs="Times New Roman"/>
          <w:bCs/>
          <w:i/>
          <w:color w:val="2E74B5" w:themeColor="accent1" w:themeShade="BF"/>
          <w:sz w:val="20"/>
          <w:szCs w:val="20"/>
        </w:rPr>
        <w:t xml:space="preserve"> </w:t>
      </w:r>
    </w:p>
    <w:p w14:paraId="351B4C5E" w14:textId="62DACEA6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4D057F">
            <w:rPr>
              <w:rFonts w:cs="Times New Roman"/>
              <w:b/>
              <w:bCs/>
              <w:color w:val="000000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4D057F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D057F">
              <w:rPr>
                <w:rFonts w:cstheme="minorHAnsi"/>
                <w:b/>
                <w:sz w:val="20"/>
                <w:szCs w:val="20"/>
              </w:rPr>
              <w:t xml:space="preserve">Program rozvoja vidieka SR </w:t>
            </w:r>
            <w:r w:rsidR="00506724" w:rsidRPr="004D057F">
              <w:rPr>
                <w:rFonts w:cstheme="minorHAnsi"/>
                <w:b/>
                <w:sz w:val="20"/>
                <w:szCs w:val="20"/>
              </w:rPr>
              <w:t>2014</w:t>
            </w:r>
            <w:r w:rsidR="008A7578" w:rsidRPr="004D057F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="00506724" w:rsidRPr="004D057F">
              <w:rPr>
                <w:rFonts w:cstheme="minorHAnsi"/>
                <w:b/>
                <w:sz w:val="20"/>
                <w:szCs w:val="20"/>
              </w:rPr>
              <w:t>2020</w:t>
            </w:r>
          </w:p>
        </w:tc>
      </w:tr>
      <w:tr w:rsidR="00506724" w14:paraId="66C8039B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674BECCB" w14:textId="0E8CB833" w:rsidR="00506724" w:rsidRPr="004D057F" w:rsidRDefault="004D057F" w:rsidP="00307859">
            <w:pPr>
              <w:spacing w:after="0" w:line="36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D057F">
              <w:rPr>
                <w:rFonts w:cstheme="minorHAnsi"/>
                <w:b/>
                <w:sz w:val="20"/>
                <w:szCs w:val="20"/>
              </w:rPr>
              <w:t xml:space="preserve">Stratégia CLLD územia MAS </w:t>
            </w:r>
            <w:r w:rsidR="00CA19F6">
              <w:rPr>
                <w:rFonts w:cstheme="minorHAnsi"/>
                <w:b/>
                <w:sz w:val="20"/>
                <w:szCs w:val="20"/>
              </w:rPr>
              <w:t>Dolné Považie</w:t>
            </w:r>
          </w:p>
        </w:tc>
      </w:tr>
      <w:tr w:rsidR="004347C6" w14:paraId="6998887C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5441564C" w14:textId="34F902EF" w:rsidR="004347C6" w:rsidRPr="004D057F" w:rsidRDefault="00CA19F6" w:rsidP="005B3B94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Dolné Považie</w:t>
            </w:r>
          </w:p>
        </w:tc>
      </w:tr>
      <w:tr w:rsidR="00EE6A88" w14:paraId="2DF92F31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14:paraId="5DB96F8C" w14:textId="6E60AACB" w:rsidR="00EE6A88" w:rsidRPr="004D057F" w:rsidRDefault="006339D4" w:rsidP="006339D4">
            <w:pPr>
              <w:rPr>
                <w:rFonts w:cstheme="minorHAnsi"/>
                <w:b/>
                <w:sz w:val="20"/>
                <w:szCs w:val="20"/>
              </w:rPr>
            </w:pPr>
            <w:r w:rsidRPr="006339D4">
              <w:rPr>
                <w:rFonts w:cstheme="minorHAnsi"/>
                <w:b/>
                <w:sz w:val="20"/>
                <w:szCs w:val="20"/>
              </w:rPr>
              <w:t xml:space="preserve">Opatrenie 2.1.1. Podpora na obnovu a zachovanie prírodného prostredia a vodných plôch </w:t>
            </w:r>
            <w:r w:rsidR="004D057F" w:rsidRPr="004D057F">
              <w:rPr>
                <w:rFonts w:cstheme="minorHAnsi"/>
                <w:b/>
                <w:sz w:val="20"/>
                <w:szCs w:val="20"/>
              </w:rPr>
              <w:t xml:space="preserve">(PRV, </w:t>
            </w:r>
            <w:proofErr w:type="spellStart"/>
            <w:r w:rsidR="004D057F" w:rsidRPr="004D057F">
              <w:rPr>
                <w:rFonts w:cstheme="minorHAnsi"/>
                <w:b/>
                <w:sz w:val="20"/>
                <w:szCs w:val="20"/>
              </w:rPr>
              <w:t>podopatrenie</w:t>
            </w:r>
            <w:proofErr w:type="spellEnd"/>
            <w:r w:rsidR="004D057F" w:rsidRPr="004D057F">
              <w:rPr>
                <w:rFonts w:cstheme="minorHAnsi"/>
                <w:b/>
                <w:sz w:val="20"/>
                <w:szCs w:val="20"/>
              </w:rPr>
              <w:t xml:space="preserve"> 7.</w:t>
            </w: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="004D057F" w:rsidRPr="004D057F">
              <w:rPr>
                <w:rFonts w:cstheme="minorHAnsi"/>
                <w:b/>
                <w:sz w:val="20"/>
                <w:szCs w:val="20"/>
              </w:rPr>
              <w:t>)</w:t>
            </w:r>
            <w:r w:rsidR="00CA19F6"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</w:tc>
      </w:tr>
      <w:tr w:rsidR="00EE6A88" w14:paraId="3C932CFD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</w:tcPr>
          <w:p w14:paraId="7FBE24B5" w14:textId="6B1DA751" w:rsidR="00EE6A88" w:rsidRPr="004D057F" w:rsidRDefault="004D057F" w:rsidP="006339D4">
            <w:pPr>
              <w:tabs>
                <w:tab w:val="left" w:pos="6156"/>
              </w:tabs>
              <w:spacing w:after="0" w:line="240" w:lineRule="auto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proofErr w:type="spellStart"/>
            <w:r w:rsidRPr="004D057F">
              <w:rPr>
                <w:rFonts w:cstheme="minorHAnsi"/>
                <w:b/>
                <w:sz w:val="20"/>
                <w:szCs w:val="20"/>
              </w:rPr>
              <w:t>Podopatrenie</w:t>
            </w:r>
            <w:proofErr w:type="spellEnd"/>
            <w:r w:rsidR="006339D4">
              <w:rPr>
                <w:rFonts w:cstheme="minorHAnsi"/>
                <w:b/>
                <w:sz w:val="20"/>
                <w:szCs w:val="20"/>
              </w:rPr>
              <w:t xml:space="preserve"> 7.</w:t>
            </w:r>
            <w:r w:rsidR="006339D4" w:rsidRPr="006339D4">
              <w:rPr>
                <w:rFonts w:cstheme="minorHAnsi"/>
                <w:b/>
                <w:sz w:val="20"/>
                <w:szCs w:val="20"/>
              </w:rPr>
              <w:t>5</w:t>
            </w:r>
            <w:r w:rsidR="006339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339D4" w:rsidRPr="006339D4">
              <w:rPr>
                <w:rFonts w:cstheme="minorHAnsi"/>
                <w:b/>
                <w:sz w:val="20"/>
                <w:szCs w:val="20"/>
              </w:rPr>
              <w:t xml:space="preserve"> – Podpora na investície do rekreačnej infraštruktúry, turistických informácií a do turistickej</w:t>
            </w:r>
            <w:r w:rsidR="006339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339D4" w:rsidRPr="006339D4">
              <w:rPr>
                <w:rFonts w:cstheme="minorHAnsi"/>
                <w:b/>
                <w:sz w:val="20"/>
                <w:szCs w:val="20"/>
              </w:rPr>
              <w:t>infraštruktúry malých rozmerov na verejné využitie</w:t>
            </w:r>
          </w:p>
        </w:tc>
      </w:tr>
      <w:tr w:rsidR="004347C6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66B98C8B" w:rsidR="004347C6" w:rsidRPr="004D057F" w:rsidRDefault="004D057F" w:rsidP="00CA19F6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D057F">
              <w:rPr>
                <w:rFonts w:cstheme="minorHAnsi"/>
                <w:b/>
                <w:sz w:val="20"/>
                <w:szCs w:val="20"/>
              </w:rPr>
              <w:t xml:space="preserve">Ing. </w:t>
            </w:r>
            <w:r w:rsidR="00CA19F6">
              <w:rPr>
                <w:rFonts w:cstheme="minorHAnsi"/>
                <w:b/>
                <w:sz w:val="20"/>
                <w:szCs w:val="20"/>
              </w:rPr>
              <w:t xml:space="preserve">Gyula Iván </w:t>
            </w:r>
          </w:p>
        </w:tc>
      </w:tr>
      <w:tr w:rsidR="004347C6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1E87D37F" w14:textId="4F3CAF79" w:rsidR="004347C6" w:rsidRPr="005B44A4" w:rsidRDefault="00835F86" w:rsidP="005B44A4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28.10</w:t>
            </w:r>
            <w:r w:rsidR="004D057F" w:rsidRPr="005B44A4">
              <w:rPr>
                <w:rFonts w:cstheme="minorHAnsi"/>
                <w:b/>
                <w:sz w:val="20"/>
                <w:szCs w:val="20"/>
              </w:rPr>
              <w:t>.2019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069E65B4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 xml:space="preserve">Miestna akčná skupina </w:t>
      </w:r>
      <w:r w:rsidR="00CA19F6">
        <w:rPr>
          <w:rFonts w:cs="Times New Roman"/>
          <w:bCs/>
          <w:color w:val="000000"/>
        </w:rPr>
        <w:t>Dolné Považie</w:t>
      </w:r>
      <w:r w:rsidR="004D057F" w:rsidRPr="008A7578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v rámci implementácie stratégie miestneho rozvoja vedeného komunitou </w:t>
      </w:r>
      <w:r w:rsidR="004D057F" w:rsidRPr="004D057F">
        <w:rPr>
          <w:rFonts w:cstheme="minorHAnsi"/>
        </w:rPr>
        <w:t xml:space="preserve">Stratégia CLLD MAS </w:t>
      </w:r>
      <w:r w:rsidR="00CA19F6">
        <w:rPr>
          <w:rFonts w:cstheme="minorHAnsi"/>
        </w:rPr>
        <w:t xml:space="preserve">Dolné Považie </w:t>
      </w:r>
      <w:r w:rsidR="004D057F" w:rsidRPr="005B3B94">
        <w:rPr>
          <w:color w:val="000000" w:themeColor="text1"/>
        </w:rPr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7DBBD60A" w:rsidR="004347C6" w:rsidRPr="004D057F" w:rsidRDefault="00602D77" w:rsidP="00026DA4">
      <w:pPr>
        <w:tabs>
          <w:tab w:val="left" w:pos="1701"/>
        </w:tabs>
        <w:spacing w:after="0" w:line="240" w:lineRule="auto"/>
        <w:jc w:val="center"/>
        <w:rPr>
          <w:rStyle w:val="Siln"/>
          <w:color w:val="0072BC"/>
          <w:sz w:val="24"/>
          <w:szCs w:val="24"/>
        </w:rPr>
      </w:pPr>
      <w:hyperlink r:id="rId8" w:tooltip="Výzva na výber OH DOP - MSP (PO 3,4)_aktualizácia č. 2.pdf" w:history="1">
        <w:r w:rsidR="004347C6" w:rsidRPr="004D057F">
          <w:rPr>
            <w:rStyle w:val="Siln"/>
            <w:color w:val="000000" w:themeColor="text1"/>
            <w:sz w:val="24"/>
            <w:szCs w:val="24"/>
          </w:rPr>
          <w:t>Výzvu</w:t>
        </w:r>
        <w:r w:rsidR="005F149F" w:rsidRPr="004D057F">
          <w:rPr>
            <w:rStyle w:val="Siln"/>
            <w:color w:val="000000" w:themeColor="text1"/>
            <w:sz w:val="24"/>
            <w:szCs w:val="24"/>
          </w:rPr>
          <w:t xml:space="preserve"> č. </w:t>
        </w:r>
        <w:r w:rsidR="00835F86">
          <w:rPr>
            <w:rStyle w:val="Siln"/>
            <w:sz w:val="24"/>
            <w:szCs w:val="24"/>
          </w:rPr>
          <w:t>04</w:t>
        </w:r>
        <w:r w:rsidR="004D057F" w:rsidRPr="004D057F">
          <w:rPr>
            <w:rStyle w:val="Siln"/>
            <w:i/>
            <w:color w:val="0070C0"/>
            <w:sz w:val="24"/>
            <w:szCs w:val="24"/>
          </w:rPr>
          <w:t xml:space="preserve"> </w:t>
        </w:r>
        <w:r w:rsidR="004347C6" w:rsidRPr="004D057F">
          <w:rPr>
            <w:rStyle w:val="Siln"/>
            <w:color w:val="000000" w:themeColor="text1"/>
            <w:sz w:val="24"/>
            <w:szCs w:val="24"/>
          </w:rPr>
          <w:t>na výber odborných hodnotiteľov</w:t>
        </w:r>
        <w:r w:rsidR="00FF3E10" w:rsidRPr="004D057F">
          <w:rPr>
            <w:rStyle w:val="Siln"/>
            <w:color w:val="000000" w:themeColor="text1"/>
            <w:sz w:val="24"/>
            <w:szCs w:val="24"/>
          </w:rPr>
          <w:t xml:space="preserve"> pre </w:t>
        </w:r>
        <w:sdt>
          <w:sdtPr>
            <w:rPr>
              <w:b/>
              <w:bCs/>
              <w:sz w:val="24"/>
              <w:szCs w:val="24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4D057F" w:rsidRPr="004D057F">
              <w:rPr>
                <w:b/>
                <w:bCs/>
                <w:sz w:val="24"/>
                <w:szCs w:val="24"/>
              </w:rPr>
              <w:t>žiadosti o nenávratný finančný príspevok</w:t>
            </w:r>
          </w:sdtContent>
        </w:sdt>
        <w:r w:rsidR="004D057F" w:rsidRPr="004D057F">
          <w:rPr>
            <w:rStyle w:val="Siln"/>
            <w:b w:val="0"/>
            <w:color w:val="000000" w:themeColor="text1"/>
            <w:sz w:val="24"/>
            <w:szCs w:val="24"/>
          </w:rPr>
          <w:t xml:space="preserve"> </w:t>
        </w:r>
        <w:r w:rsidR="00CA7169" w:rsidRPr="004D057F">
          <w:rPr>
            <w:b/>
            <w:color w:val="000000" w:themeColor="text1"/>
            <w:sz w:val="24"/>
            <w:szCs w:val="24"/>
          </w:rPr>
          <w:t xml:space="preserve">(ďalej len „výzva </w:t>
        </w:r>
        <w:r w:rsidR="00215C06" w:rsidRPr="004D057F">
          <w:rPr>
            <w:b/>
            <w:color w:val="000000" w:themeColor="text1"/>
            <w:sz w:val="24"/>
            <w:szCs w:val="24"/>
          </w:rPr>
          <w:t xml:space="preserve">na výber </w:t>
        </w:r>
        <w:r w:rsidR="00CA7169" w:rsidRPr="004D057F">
          <w:rPr>
            <w:b/>
            <w:color w:val="000000" w:themeColor="text1"/>
            <w:sz w:val="24"/>
            <w:szCs w:val="24"/>
          </w:rPr>
          <w:t>OH“)</w:t>
        </w:r>
        <w:r w:rsidR="00CA7169" w:rsidRPr="004D057F">
          <w:rPr>
            <w:color w:val="000000" w:themeColor="text1"/>
            <w:sz w:val="24"/>
            <w:szCs w:val="24"/>
          </w:rPr>
          <w:t xml:space="preserve"> </w:t>
        </w:r>
        <w:r w:rsidR="004347C6" w:rsidRPr="004D057F">
          <w:rPr>
            <w:rStyle w:val="Siln"/>
            <w:color w:val="0072BC"/>
            <w:sz w:val="24"/>
            <w:szCs w:val="24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Sil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  <w:bookmarkStart w:id="0" w:name="_GoBack"/>
      <w:bookmarkEnd w:id="0"/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532950FA" w:rsidR="009643C8" w:rsidRPr="008042A5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8042A5">
        <w:rPr>
          <w:rFonts w:cstheme="minorHAnsi"/>
          <w:b/>
          <w:bCs/>
          <w:szCs w:val="19"/>
          <w:lang w:eastAsia="sk-SK"/>
        </w:rPr>
        <w:t>Dátum vyhlásenia výzvy na výber OH:</w:t>
      </w:r>
      <w:r w:rsidR="00835F86">
        <w:rPr>
          <w:rFonts w:cstheme="minorHAnsi"/>
          <w:b/>
          <w:bCs/>
          <w:szCs w:val="19"/>
          <w:lang w:eastAsia="sk-SK"/>
        </w:rPr>
        <w:t xml:space="preserve"> 28.10</w:t>
      </w:r>
      <w:r w:rsidR="004D057F" w:rsidRPr="008042A5">
        <w:rPr>
          <w:rFonts w:cstheme="minorHAnsi"/>
          <w:b/>
          <w:bCs/>
          <w:szCs w:val="19"/>
          <w:lang w:eastAsia="sk-SK"/>
        </w:rPr>
        <w:t>.2019</w:t>
      </w:r>
      <w:r w:rsidRPr="008042A5">
        <w:rPr>
          <w:rFonts w:cstheme="minorHAnsi"/>
          <w:b/>
          <w:bCs/>
          <w:szCs w:val="19"/>
          <w:lang w:eastAsia="sk-SK"/>
        </w:rPr>
        <w:t xml:space="preserve"> </w:t>
      </w:r>
    </w:p>
    <w:p w14:paraId="4AEFB605" w14:textId="64A528EE" w:rsidR="009643C8" w:rsidRPr="008042A5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8042A5">
        <w:rPr>
          <w:rFonts w:cstheme="minorHAnsi"/>
          <w:b/>
          <w:bCs/>
          <w:szCs w:val="19"/>
          <w:lang w:eastAsia="sk-SK"/>
        </w:rPr>
        <w:t>Termín uzávierky prijímania žiadostí o zaradenie do zoznamu odborných  hodnotiteľov:</w:t>
      </w:r>
      <w:r w:rsidR="008042A5" w:rsidRPr="008042A5">
        <w:rPr>
          <w:rFonts w:cstheme="minorHAnsi"/>
          <w:b/>
          <w:bCs/>
          <w:szCs w:val="19"/>
          <w:lang w:eastAsia="sk-SK"/>
        </w:rPr>
        <w:t xml:space="preserve"> </w:t>
      </w:r>
      <w:r w:rsidR="00835F86">
        <w:rPr>
          <w:rFonts w:cstheme="minorHAnsi"/>
          <w:b/>
          <w:bCs/>
          <w:szCs w:val="19"/>
          <w:lang w:eastAsia="sk-SK"/>
        </w:rPr>
        <w:t>08</w:t>
      </w:r>
      <w:r w:rsidR="004D057F" w:rsidRPr="008042A5">
        <w:rPr>
          <w:rFonts w:cstheme="minorHAnsi"/>
          <w:b/>
          <w:bCs/>
          <w:szCs w:val="19"/>
          <w:lang w:eastAsia="sk-SK"/>
        </w:rPr>
        <w:t>.</w:t>
      </w:r>
      <w:r w:rsidR="00835F86">
        <w:rPr>
          <w:rFonts w:cstheme="minorHAnsi"/>
          <w:b/>
          <w:bCs/>
          <w:szCs w:val="19"/>
          <w:lang w:eastAsia="sk-SK"/>
        </w:rPr>
        <w:t>11</w:t>
      </w:r>
      <w:r w:rsidR="004D057F" w:rsidRPr="008042A5">
        <w:rPr>
          <w:rFonts w:cstheme="minorHAnsi"/>
          <w:b/>
          <w:bCs/>
          <w:szCs w:val="19"/>
          <w:lang w:eastAsia="sk-SK"/>
        </w:rPr>
        <w:t>.2019</w:t>
      </w:r>
      <w:r w:rsidRPr="008042A5">
        <w:rPr>
          <w:rFonts w:cstheme="minorHAnsi"/>
          <w:b/>
          <w:bCs/>
          <w:szCs w:val="19"/>
          <w:lang w:eastAsia="sk-SK"/>
        </w:rPr>
        <w:t xml:space="preserve"> </w:t>
      </w:r>
    </w:p>
    <w:p w14:paraId="27DFC610" w14:textId="1FBFB98D" w:rsidR="000A0FE1" w:rsidRPr="008042A5" w:rsidRDefault="009643C8" w:rsidP="00376805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8042A5">
        <w:rPr>
          <w:rFonts w:cstheme="minorHAnsi"/>
          <w:b/>
          <w:bCs/>
          <w:szCs w:val="19"/>
          <w:lang w:eastAsia="sk-SK"/>
        </w:rPr>
        <w:t>Výber odborných hodnotiteľov sa uskutoční do:</w:t>
      </w:r>
      <w:r w:rsidR="008042A5" w:rsidRPr="008042A5">
        <w:rPr>
          <w:rFonts w:cstheme="minorHAnsi"/>
          <w:b/>
          <w:bCs/>
          <w:szCs w:val="19"/>
          <w:lang w:eastAsia="sk-SK"/>
        </w:rPr>
        <w:t xml:space="preserve"> </w:t>
      </w:r>
      <w:r w:rsidR="00835F86">
        <w:rPr>
          <w:rFonts w:cstheme="minorHAnsi"/>
          <w:b/>
          <w:bCs/>
          <w:szCs w:val="19"/>
          <w:lang w:eastAsia="sk-SK"/>
        </w:rPr>
        <w:t>11.11</w:t>
      </w:r>
      <w:r w:rsidR="004D057F" w:rsidRPr="008042A5">
        <w:rPr>
          <w:rFonts w:cstheme="minorHAnsi"/>
          <w:b/>
          <w:bCs/>
          <w:szCs w:val="19"/>
          <w:lang w:eastAsia="sk-SK"/>
        </w:rPr>
        <w:t>.2019</w:t>
      </w:r>
      <w:r w:rsidRPr="008042A5">
        <w:rPr>
          <w:rFonts w:cstheme="minorHAnsi"/>
          <w:b/>
          <w:bCs/>
          <w:szCs w:val="19"/>
          <w:lang w:eastAsia="sk-SK"/>
        </w:rPr>
        <w:t xml:space="preserve"> </w:t>
      </w:r>
    </w:p>
    <w:p w14:paraId="3780C232" w14:textId="77777777" w:rsidR="009643C8" w:rsidRPr="009643C8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lastRenderedPageBreak/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4B53953F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4D057F">
        <w:rPr>
          <w:i/>
          <w:color w:val="000000" w:themeColor="text1"/>
          <w:sz w:val="20"/>
          <w:szCs w:val="20"/>
        </w:rPr>
        <w:t xml:space="preserve"> - nerelevantné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955DB56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 alebo druhého 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7C57012E" w:rsidR="0005569A" w:rsidRPr="00307859" w:rsidRDefault="00376805" w:rsidP="004D057F">
      <w:pPr>
        <w:tabs>
          <w:tab w:val="left" w:pos="6156"/>
        </w:tabs>
        <w:spacing w:after="0" w:line="240" w:lineRule="auto"/>
        <w:jc w:val="both"/>
        <w:rPr>
          <w:rFonts w:cstheme="minorHAnsi"/>
          <w:b/>
          <w:i/>
        </w:rPr>
      </w:pPr>
      <w:r w:rsidRPr="00307859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307859">
        <w:rPr>
          <w:rFonts w:eastAsia="Times New Roman" w:cs="Times New Roman"/>
          <w:b/>
          <w:bCs/>
          <w:lang w:eastAsia="sk-SK"/>
        </w:rPr>
        <w:t>2</w:t>
      </w:r>
      <w:r w:rsidRPr="00307859">
        <w:rPr>
          <w:rFonts w:eastAsia="Times New Roman" w:cs="Times New Roman"/>
          <w:b/>
          <w:bCs/>
          <w:lang w:eastAsia="sk-SK"/>
        </w:rPr>
        <w:t> roky praxe </w:t>
      </w:r>
      <w:r w:rsidRPr="00307859">
        <w:rPr>
          <w:rFonts w:eastAsia="Times New Roman" w:cs="Times New Roman"/>
          <w:bCs/>
          <w:lang w:eastAsia="sk-SK"/>
        </w:rPr>
        <w:t xml:space="preserve"> </w:t>
      </w:r>
      <w:r w:rsidR="004E1951" w:rsidRPr="00307859">
        <w:rPr>
          <w:rFonts w:eastAsia="Times New Roman" w:cs="Times New Roman"/>
          <w:bCs/>
          <w:lang w:eastAsia="sk-SK"/>
        </w:rPr>
        <w:t>z oblasti,</w:t>
      </w:r>
      <w:r w:rsidR="004D057F" w:rsidRPr="00307859">
        <w:rPr>
          <w:rFonts w:eastAsia="Times New Roman" w:cs="Times New Roman"/>
          <w:bCs/>
          <w:lang w:eastAsia="sk-SK"/>
        </w:rPr>
        <w:t xml:space="preserve"> na ktoré je hodnotenie zamerané: </w:t>
      </w:r>
      <w:proofErr w:type="spellStart"/>
      <w:r w:rsidR="006339D4" w:rsidRPr="006339D4">
        <w:rPr>
          <w:rFonts w:cstheme="minorHAnsi"/>
          <w:b/>
          <w:i/>
        </w:rPr>
        <w:t>Podopatrenie</w:t>
      </w:r>
      <w:proofErr w:type="spellEnd"/>
      <w:r w:rsidR="006339D4" w:rsidRPr="006339D4">
        <w:rPr>
          <w:rFonts w:cstheme="minorHAnsi"/>
          <w:b/>
          <w:i/>
        </w:rPr>
        <w:t xml:space="preserve"> 7.5  – Podpora na investície do rekreačnej infraštruktúry, turistických informácií a do turistickej infraštruktúry malých rozmerov na verejné využitie</w:t>
      </w:r>
      <w:r w:rsidR="004D057F" w:rsidRPr="00307859">
        <w:rPr>
          <w:rFonts w:cstheme="minorHAnsi"/>
          <w:b/>
          <w:i/>
        </w:rPr>
        <w:t xml:space="preserve">, </w:t>
      </w:r>
      <w:r w:rsidR="004E1951" w:rsidRPr="00307859">
        <w:rPr>
          <w:color w:val="000000" w:themeColor="text1"/>
        </w:rPr>
        <w:t>alebo</w:t>
      </w:r>
      <w:r w:rsidR="004A4E89" w:rsidRPr="00307859">
        <w:rPr>
          <w:color w:val="000000" w:themeColor="text1"/>
        </w:rPr>
        <w:t xml:space="preserve"> </w:t>
      </w:r>
      <w:r w:rsidR="00172735" w:rsidRPr="00307859">
        <w:rPr>
          <w:b/>
          <w:color w:val="000000" w:themeColor="text1"/>
        </w:rPr>
        <w:t>minimálne 2 roky praxe</w:t>
      </w:r>
      <w:r w:rsidR="00172735" w:rsidRPr="00307859">
        <w:rPr>
          <w:color w:val="000000" w:themeColor="text1"/>
        </w:rPr>
        <w:t xml:space="preserve"> v oblasti tvorby a </w:t>
      </w:r>
      <w:r w:rsidR="00C525A5" w:rsidRPr="00307859">
        <w:rPr>
          <w:color w:val="000000" w:themeColor="text1"/>
        </w:rPr>
        <w:t xml:space="preserve">riadenia projektov z EÚ fondov: </w:t>
      </w:r>
      <w:r w:rsidR="00BD61C6" w:rsidRPr="00307859">
        <w:rPr>
          <w:color w:val="000000" w:themeColor="text1"/>
        </w:rPr>
        <w:t xml:space="preserve"> </w:t>
      </w:r>
      <w:r w:rsidR="00BD61C6" w:rsidRPr="00307859">
        <w:rPr>
          <w:rFonts w:eastAsia="Times New Roman" w:cs="Times New Roman"/>
          <w:bCs/>
          <w:lang w:eastAsia="sk-SK"/>
        </w:rPr>
        <w:t>uchádzač predkladá doklady v zmysle bodov 3.3, 3.4  a 3.6 tejto výzvy na výber OH,</w:t>
      </w:r>
      <w:r w:rsidR="006339D4">
        <w:rPr>
          <w:rFonts w:eastAsia="Times New Roman" w:cs="Times New Roman"/>
          <w:bCs/>
          <w:lang w:eastAsia="sk-SK"/>
        </w:rPr>
        <w:t xml:space="preserve"> </w:t>
      </w:r>
    </w:p>
    <w:p w14:paraId="7DE7FDC3" w14:textId="7C24D311" w:rsidR="004E1951" w:rsidRPr="0005569A" w:rsidRDefault="004E1951" w:rsidP="004E195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804C15">
        <w:rPr>
          <w:color w:val="000000" w:themeColor="text1"/>
        </w:rPr>
        <w:t>:</w:t>
      </w:r>
      <w:r w:rsidR="00804C15">
        <w:rPr>
          <w:i/>
          <w:color w:val="000000" w:themeColor="text1"/>
          <w:sz w:val="20"/>
          <w:szCs w:val="20"/>
        </w:rPr>
        <w:t xml:space="preserve"> nerelevantné</w:t>
      </w: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lastRenderedPageBreak/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2C89B136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4E1951">
        <w:rPr>
          <w:color w:val="000000" w:themeColor="text1"/>
        </w:rPr>
        <w:t xml:space="preserve"> </w:t>
      </w:r>
      <w:r w:rsidR="00804C15" w:rsidRPr="00804C15">
        <w:rPr>
          <w:color w:val="000000" w:themeColor="text1"/>
        </w:rPr>
        <w:t>„</w:t>
      </w:r>
      <w:r w:rsidR="00804C15" w:rsidRPr="00804C15">
        <w:rPr>
          <w:rFonts w:cstheme="minorHAnsi"/>
        </w:rPr>
        <w:t xml:space="preserve">Stratégia CLLD MAS </w:t>
      </w:r>
      <w:r w:rsidR="0015203E">
        <w:rPr>
          <w:rFonts w:cstheme="minorHAnsi"/>
        </w:rPr>
        <w:t>Dolné Považie</w:t>
      </w:r>
      <w:r w:rsidR="00804C15" w:rsidRPr="00804C15">
        <w:rPr>
          <w:rFonts w:cstheme="minorHAnsi"/>
        </w:rPr>
        <w:t>“</w:t>
      </w:r>
      <w:r w:rsidR="00804C15" w:rsidRPr="00867ACD"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6BB319C8" w:rsidR="00F16311" w:rsidRPr="00F16311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804C15">
        <w:rPr>
          <w:i/>
          <w:color w:val="000000" w:themeColor="text1"/>
          <w:sz w:val="20"/>
          <w:szCs w:val="20"/>
        </w:rPr>
        <w:t>: nerelevantné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6B0262DF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Životopis </w:t>
      </w:r>
      <w:r w:rsidR="004D395D">
        <w:rPr>
          <w:rFonts w:eastAsia="Times New Roman" w:cs="Times New Roman"/>
          <w:bCs/>
          <w:lang w:eastAsia="sk-SK"/>
        </w:rPr>
        <w:t xml:space="preserve">vo formáte EUROPASS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79220D20" w14:textId="4C5473E3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opis činností vykonávaného miesta, ak je z neho zrejmá uvedená činnosť a časové obdobie jeho platnosti</w:t>
      </w:r>
      <w:r w:rsidR="008F1413">
        <w:rPr>
          <w:rFonts w:eastAsia="Times New Roman" w:cs="Times New Roman"/>
          <w:bCs/>
          <w:lang w:eastAsia="sk-SK"/>
        </w:rPr>
        <w:t>.</w:t>
      </w: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397760A3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15203E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4A9683B4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804C15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 xml:space="preserve">. Podmienky zákazu konfliktu </w:t>
      </w:r>
      <w:r w:rsidRPr="00DF273D">
        <w:rPr>
          <w:rFonts w:eastAsia="Times New Roman" w:cs="Times New Roman"/>
          <w:bCs/>
          <w:lang w:eastAsia="sk-SK"/>
        </w:rPr>
        <w:lastRenderedPageBreak/>
        <w:t>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7912963C" w:rsidR="00376805" w:rsidRPr="0050569F" w:rsidRDefault="00376805" w:rsidP="00804C15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426BED" w:rsidRPr="0050569F">
        <w:rPr>
          <w:rFonts w:eastAsia="Times New Roman" w:cs="Times New Roman"/>
          <w:bCs/>
          <w:lang w:eastAsia="sk-SK"/>
        </w:rPr>
        <w:t xml:space="preserve"> </w:t>
      </w:r>
      <w:hyperlink r:id="rId9" w:history="1">
        <w:r w:rsidR="0015203E" w:rsidRPr="00C15511">
          <w:rPr>
            <w:rStyle w:val="Hypertextovprepojenie"/>
            <w:rFonts w:eastAsia="Times New Roman" w:cs="Times New Roman"/>
            <w:bCs/>
            <w:lang w:eastAsia="sk-SK"/>
          </w:rPr>
          <w:t>manager@masdolnepovazie.sk</w:t>
        </w:r>
      </w:hyperlink>
      <w:r w:rsidR="00804C15">
        <w:rPr>
          <w:rFonts w:eastAsia="Times New Roman" w:cs="Times New Roman"/>
          <w:bCs/>
          <w:lang w:eastAsia="sk-SK"/>
        </w:rPr>
        <w:t xml:space="preserve">, </w:t>
      </w:r>
      <w:r w:rsidRPr="0050569F">
        <w:rPr>
          <w:rFonts w:eastAsia="Times New Roman" w:cs="Times New Roman"/>
          <w:bCs/>
          <w:lang w:eastAsia="sk-SK"/>
        </w:rPr>
        <w:t xml:space="preserve">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3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61A144B2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 </w:t>
      </w:r>
      <w:r w:rsidR="00804C15" w:rsidRPr="00804C15">
        <w:rPr>
          <w:rFonts w:eastAsia="Times New Roman" w:cstheme="minorHAnsi"/>
          <w:b/>
          <w:bCs/>
          <w:lang w:eastAsia="sk-SK"/>
        </w:rPr>
        <w:t xml:space="preserve">MAS </w:t>
      </w:r>
      <w:r w:rsidR="0015203E">
        <w:rPr>
          <w:rFonts w:cstheme="minorHAnsi"/>
          <w:b/>
          <w:bCs/>
          <w:color w:val="000000"/>
        </w:rPr>
        <w:t>Dolné Považie</w:t>
      </w:r>
      <w:r w:rsidR="00804C15" w:rsidRPr="00804C15">
        <w:rPr>
          <w:rFonts w:cstheme="minorHAnsi"/>
          <w:b/>
          <w:bCs/>
          <w:color w:val="000000"/>
        </w:rPr>
        <w:t xml:space="preserve">, </w:t>
      </w:r>
      <w:r w:rsidR="00804C15" w:rsidRPr="00804C15">
        <w:rPr>
          <w:rFonts w:cstheme="minorHAnsi"/>
          <w:b/>
        </w:rPr>
        <w:t>925</w:t>
      </w:r>
      <w:r w:rsidR="0015203E">
        <w:rPr>
          <w:rFonts w:cstheme="minorHAnsi"/>
          <w:b/>
        </w:rPr>
        <w:t xml:space="preserve"> 83 Žihárec č. 85</w:t>
      </w:r>
      <w:r w:rsidR="006339D4">
        <w:rPr>
          <w:rFonts w:cstheme="minorHAnsi"/>
          <w:b/>
        </w:rPr>
        <w:t xml:space="preserve"> </w:t>
      </w:r>
      <w:r w:rsidRPr="0050569F">
        <w:rPr>
          <w:rFonts w:eastAsia="Times New Roman" w:cs="Times New Roman"/>
          <w:bCs/>
          <w:lang w:eastAsia="sk-SK"/>
        </w:rPr>
        <w:t xml:space="preserve">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651896BD" w14:textId="6A87A2D3" w:rsidR="00B2061F" w:rsidRDefault="00CD35F9" w:rsidP="00B2061F">
      <w:pPr>
        <w:pStyle w:val="Odsekzoznamu"/>
        <w:keepNext/>
        <w:spacing w:after="0" w:line="240" w:lineRule="auto"/>
        <w:ind w:left="567"/>
        <w:jc w:val="both"/>
        <w:outlineLvl w:val="3"/>
        <w:rPr>
          <w:rFonts w:cs="Times New Roman"/>
        </w:rPr>
      </w:pPr>
      <w:r w:rsidRPr="00EE433F">
        <w:rPr>
          <w:rFonts w:cs="Arial"/>
          <w:color w:val="000000"/>
        </w:rPr>
        <w:t>Žiadosti</w:t>
      </w:r>
      <w:r w:rsidR="000D5572" w:rsidRPr="00EE433F">
        <w:rPr>
          <w:rFonts w:cs="Arial"/>
          <w:color w:val="000000"/>
        </w:rPr>
        <w:t xml:space="preserve"> </w:t>
      </w:r>
      <w:r w:rsidR="000D5572" w:rsidRPr="00EE433F">
        <w:rPr>
          <w:rFonts w:cstheme="minorHAnsi"/>
          <w:lang w:eastAsia="sk-SK"/>
        </w:rPr>
        <w:t>o zaradenie do zoznamu odborných hodnotiteľov</w:t>
      </w:r>
      <w:r w:rsidRPr="00EE433F">
        <w:rPr>
          <w:rFonts w:cs="Arial"/>
          <w:color w:val="000000"/>
        </w:rPr>
        <w:t>, kt</w:t>
      </w:r>
      <w:r w:rsidR="007E5086">
        <w:rPr>
          <w:rFonts w:cs="Arial"/>
          <w:color w:val="000000"/>
        </w:rPr>
        <w:t>oré nebudú spĺňať náležitosti u</w:t>
      </w:r>
      <w:r w:rsidRPr="00EE433F">
        <w:rPr>
          <w:rFonts w:cs="Arial"/>
          <w:color w:val="000000"/>
        </w:rPr>
        <w:t>vedené v tejto výzve</w:t>
      </w:r>
      <w:r w:rsidR="000D5572" w:rsidRPr="00EE433F">
        <w:rPr>
          <w:rFonts w:cs="Arial"/>
          <w:color w:val="000000"/>
        </w:rPr>
        <w:t xml:space="preserve"> na výber </w:t>
      </w:r>
      <w:r w:rsidRPr="00EE433F">
        <w:rPr>
          <w:rFonts w:cs="Arial"/>
          <w:color w:val="000000"/>
        </w:rPr>
        <w:t xml:space="preserve"> OH alebo nebudú zaslané v stanovenom termíne (v prípade poslania poštou roz</w:t>
      </w:r>
      <w:r w:rsidR="002F647A" w:rsidRPr="00EE433F">
        <w:rPr>
          <w:rFonts w:cs="Arial"/>
          <w:color w:val="000000"/>
        </w:rPr>
        <w:t>hoduje dátum poštovej pečiatky</w:t>
      </w:r>
      <w:r w:rsidRPr="00EE433F">
        <w:rPr>
          <w:rFonts w:cs="Arial"/>
          <w:color w:val="000000"/>
        </w:rPr>
        <w:t>)</w:t>
      </w:r>
      <w:r w:rsidRPr="00EE433F">
        <w:rPr>
          <w:rFonts w:cstheme="minorHAnsi"/>
          <w:lang w:eastAsia="sk-SK"/>
        </w:rPr>
        <w:t xml:space="preserve">, budú automaticky vyradené. </w:t>
      </w:r>
      <w:r w:rsidR="00EE433F" w:rsidRPr="00EE433F">
        <w:rPr>
          <w:rFonts w:cstheme="minorHAnsi"/>
          <w:lang w:eastAsia="sk-SK"/>
        </w:rPr>
        <w:t xml:space="preserve"> 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6986EA02" w14:textId="77777777" w:rsidR="0015203E" w:rsidRDefault="00376805" w:rsidP="00187834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Style w:val="Hypertextovprepojenie"/>
          <w:rFonts w:eastAsia="Times New Roman" w:cs="Times New Roman"/>
          <w:bCs/>
          <w:lang w:eastAsia="sk-SK"/>
        </w:rPr>
      </w:pPr>
      <w:r w:rsidRPr="0015203E">
        <w:rPr>
          <w:rFonts w:eastAsia="Times New Roman" w:cs="Times New Roman"/>
          <w:bCs/>
          <w:lang w:eastAsia="sk-SK"/>
        </w:rPr>
        <w:t xml:space="preserve">e-mailovej adresy:  </w:t>
      </w:r>
      <w:hyperlink r:id="rId10" w:history="1">
        <w:r w:rsidR="0015203E" w:rsidRPr="00C15511">
          <w:rPr>
            <w:rStyle w:val="Hypertextovprepojenie"/>
            <w:rFonts w:eastAsia="Times New Roman" w:cs="Times New Roman"/>
            <w:bCs/>
            <w:lang w:eastAsia="sk-SK"/>
          </w:rPr>
          <w:t>manager@masdolnepovazie.sk</w:t>
        </w:r>
      </w:hyperlink>
    </w:p>
    <w:p w14:paraId="2A81CACB" w14:textId="76A33BE4" w:rsidR="00376805" w:rsidRPr="0015203E" w:rsidRDefault="00426BED" w:rsidP="00187834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15203E">
        <w:rPr>
          <w:rFonts w:eastAsia="Times New Roman" w:cs="Times New Roman"/>
          <w:bCs/>
          <w:lang w:eastAsia="sk-SK"/>
        </w:rPr>
        <w:t xml:space="preserve">tel. čísla: </w:t>
      </w:r>
      <w:r w:rsidR="00804C15" w:rsidRPr="0015203E">
        <w:rPr>
          <w:rFonts w:ascii="Arial" w:hAnsi="Arial" w:cs="Arial"/>
          <w:spacing w:val="-5"/>
          <w:sz w:val="20"/>
          <w:szCs w:val="20"/>
        </w:rPr>
        <w:t>09</w:t>
      </w:r>
      <w:r w:rsidR="0015203E">
        <w:rPr>
          <w:rFonts w:ascii="Arial" w:hAnsi="Arial" w:cs="Arial"/>
          <w:spacing w:val="-5"/>
          <w:sz w:val="20"/>
          <w:szCs w:val="20"/>
        </w:rPr>
        <w:t xml:space="preserve">05 747 041 </w:t>
      </w:r>
    </w:p>
    <w:p w14:paraId="5B986BD0" w14:textId="04074830" w:rsidR="00014910" w:rsidRPr="00804C15" w:rsidRDefault="00014910" w:rsidP="00804C15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>
        <w:rPr>
          <w:rFonts w:eastAsia="Times New Roman" w:cs="Times New Roman"/>
          <w:bCs/>
          <w:lang w:eastAsia="sk-SK"/>
        </w:rPr>
        <w:t>adrese:</w:t>
      </w:r>
      <w:r w:rsidR="008042A5">
        <w:rPr>
          <w:rFonts w:eastAsia="Times New Roman" w:cs="Times New Roman"/>
          <w:bCs/>
          <w:lang w:eastAsia="sk-SK"/>
        </w:rPr>
        <w:t xml:space="preserve"> </w:t>
      </w:r>
      <w:r w:rsidR="00804C15" w:rsidRPr="00804C15">
        <w:rPr>
          <w:rFonts w:eastAsia="Times New Roman" w:cstheme="minorHAnsi"/>
          <w:bCs/>
          <w:lang w:eastAsia="sk-SK"/>
        </w:rPr>
        <w:t xml:space="preserve">MAS </w:t>
      </w:r>
      <w:r w:rsidR="0015203E">
        <w:rPr>
          <w:rFonts w:cstheme="minorHAnsi"/>
          <w:bCs/>
          <w:color w:val="000000"/>
        </w:rPr>
        <w:t>Dolné Považie</w:t>
      </w:r>
      <w:r w:rsidR="00804C15" w:rsidRPr="00804C15">
        <w:rPr>
          <w:rFonts w:cstheme="minorHAnsi"/>
          <w:bCs/>
          <w:color w:val="000000"/>
        </w:rPr>
        <w:t xml:space="preserve">, </w:t>
      </w:r>
      <w:r w:rsidR="00804C15" w:rsidRPr="00804C15">
        <w:rPr>
          <w:rFonts w:cstheme="minorHAnsi"/>
        </w:rPr>
        <w:t xml:space="preserve">925 </w:t>
      </w:r>
      <w:r w:rsidR="0015203E">
        <w:rPr>
          <w:rFonts w:cstheme="minorHAnsi"/>
        </w:rPr>
        <w:t xml:space="preserve">83 Žihárec 85 </w:t>
      </w:r>
    </w:p>
    <w:p w14:paraId="4A5762E0" w14:textId="51FA3F9F" w:rsidR="00376805" w:rsidRPr="00C27F72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2CA0EE44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298AF05A" w:rsidR="00793190" w:rsidRP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0793ED7A" w14:textId="2B061D90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754C083C" w:rsidR="00376805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02D546DF" w14:textId="00E6D1E6" w:rsidR="006339D4" w:rsidRPr="00C27F72" w:rsidRDefault="006339D4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5B24B2BC" w14:textId="6F12E598" w:rsidR="00050C69" w:rsidRDefault="00050C69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lastRenderedPageBreak/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15203E" w:rsidRDefault="00E07A3C" w:rsidP="002743F3">
      <w:pPr>
        <w:ind w:firstLine="708"/>
        <w:jc w:val="center"/>
        <w:rPr>
          <w:rFonts w:eastAsia="Calibri" w:cs="Times New Roman"/>
        </w:rPr>
      </w:pPr>
      <w:r w:rsidRPr="0015203E">
        <w:rPr>
          <w:rFonts w:eastAsia="Calibri" w:cs="Times New Roman"/>
        </w:rPr>
        <w:t>týmto</w:t>
      </w:r>
    </w:p>
    <w:p w14:paraId="6FBD5DE2" w14:textId="3AA8325F" w:rsidR="00E07A3C" w:rsidRPr="0015203E" w:rsidRDefault="002743F3" w:rsidP="0015203E">
      <w:pPr>
        <w:jc w:val="both"/>
      </w:pPr>
      <w:r w:rsidRPr="0015203E">
        <w:rPr>
          <w:rFonts w:eastAsia="Calibri" w:cs="Times New Roman"/>
        </w:rPr>
        <w:t>Ž</w:t>
      </w:r>
      <w:r w:rsidR="00E07A3C" w:rsidRPr="0015203E">
        <w:rPr>
          <w:rFonts w:eastAsia="Calibri" w:cs="Times New Roman"/>
        </w:rPr>
        <w:t xml:space="preserve">iadam o zaradenie </w:t>
      </w:r>
      <w:r w:rsidR="00AC4C32" w:rsidRPr="0015203E">
        <w:rPr>
          <w:rFonts w:eastAsia="Calibri" w:cs="Times New Roman"/>
        </w:rPr>
        <w:t xml:space="preserve">do zoznamu odborných </w:t>
      </w:r>
      <w:r w:rsidR="00EE433F" w:rsidRPr="0015203E">
        <w:rPr>
          <w:rFonts w:eastAsia="Calibri" w:cs="Times New Roman"/>
        </w:rPr>
        <w:t>hodnotiteľov</w:t>
      </w:r>
      <w:r w:rsidR="00E07A3C" w:rsidRPr="0015203E">
        <w:rPr>
          <w:rFonts w:eastAsia="Calibri" w:cs="Times New Roman"/>
        </w:rPr>
        <w:t xml:space="preserve"> v</w:t>
      </w:r>
      <w:r w:rsidRPr="0015203E">
        <w:rPr>
          <w:rFonts w:eastAsia="Calibri" w:cs="Times New Roman"/>
        </w:rPr>
        <w:t> </w:t>
      </w:r>
      <w:r w:rsidR="00E07A3C" w:rsidRPr="0015203E">
        <w:rPr>
          <w:rFonts w:eastAsia="Calibri" w:cs="Times New Roman"/>
        </w:rPr>
        <w:t>rámci</w:t>
      </w:r>
      <w:r w:rsidRPr="0015203E">
        <w:rPr>
          <w:rFonts w:eastAsia="Calibri" w:cs="Times New Roman"/>
        </w:rPr>
        <w:t xml:space="preserve"> </w:t>
      </w:r>
      <w:r w:rsidR="00E07A3C" w:rsidRPr="0015203E">
        <w:rPr>
          <w:rFonts w:eastAsia="Calibri" w:cs="Times New Roman"/>
        </w:rPr>
        <w:t>stratégie miestneho rozvoja vedeného komunitou</w:t>
      </w:r>
      <w:r w:rsidR="00E07A3C" w:rsidRPr="0015203E">
        <w:rPr>
          <w:rFonts w:eastAsia="Calibri" w:cs="Times New Roman"/>
          <w:i/>
        </w:rPr>
        <w:t xml:space="preserve"> </w:t>
      </w:r>
      <w:r w:rsidR="00B7351B" w:rsidRPr="0015203E">
        <w:rPr>
          <w:rFonts w:cstheme="minorHAnsi"/>
          <w:b/>
        </w:rPr>
        <w:t xml:space="preserve">Stratégia CLLD </w:t>
      </w:r>
      <w:r w:rsidR="0015203E" w:rsidRPr="0015203E">
        <w:rPr>
          <w:rFonts w:cstheme="minorHAnsi"/>
          <w:b/>
        </w:rPr>
        <w:t>Dolné Považie</w:t>
      </w:r>
      <w:r w:rsidR="00B7351B" w:rsidRPr="0015203E">
        <w:t xml:space="preserve"> </w:t>
      </w:r>
      <w:r w:rsidR="007C0DE9" w:rsidRPr="0015203E">
        <w:rPr>
          <w:color w:val="000000" w:themeColor="text1"/>
        </w:rPr>
        <w:t>(ďalej len „stratégia CLLD“) pre Program rozvoja vidieka SR 2</w:t>
      </w:r>
      <w:r w:rsidR="000732A0">
        <w:rPr>
          <w:color w:val="000000" w:themeColor="text1"/>
        </w:rPr>
        <w:t>014 - 2020 (ďalej len „PRV SR“)</w:t>
      </w:r>
      <w:r w:rsidRPr="0015203E">
        <w:rPr>
          <w:rFonts w:eastAsia="Calibri" w:cs="Times New Roman"/>
        </w:rPr>
        <w:t>,</w:t>
      </w:r>
      <w:r w:rsidRPr="0015203E">
        <w:rPr>
          <w:rFonts w:eastAsia="Calibri" w:cs="Times New Roman"/>
          <w:b/>
        </w:rPr>
        <w:t xml:space="preserve"> </w:t>
      </w:r>
      <w:r w:rsidR="0015203E" w:rsidRPr="0015203E">
        <w:rPr>
          <w:rFonts w:eastAsia="Calibri" w:cs="Times New Roman"/>
          <w:b/>
        </w:rPr>
        <w:t>opatrenie 3.1.1. Bezpečná doprava a kvalitné miestne komunikácie a verejné priestranstvá</w:t>
      </w:r>
      <w:r w:rsidR="006339D4">
        <w:rPr>
          <w:rFonts w:cstheme="minorHAnsi"/>
          <w:b/>
        </w:rPr>
        <w:t xml:space="preserve"> (PRV, </w:t>
      </w:r>
      <w:proofErr w:type="spellStart"/>
      <w:r w:rsidR="006339D4">
        <w:rPr>
          <w:rFonts w:cstheme="minorHAnsi"/>
          <w:b/>
        </w:rPr>
        <w:t>podopatrenie</w:t>
      </w:r>
      <w:proofErr w:type="spellEnd"/>
      <w:r w:rsidR="006339D4">
        <w:rPr>
          <w:rFonts w:cstheme="minorHAnsi"/>
          <w:b/>
        </w:rPr>
        <w:t xml:space="preserve"> 7.5</w:t>
      </w:r>
      <w:r w:rsidR="00B7351B" w:rsidRPr="0015203E">
        <w:rPr>
          <w:rFonts w:cstheme="minorHAnsi"/>
          <w:b/>
        </w:rPr>
        <w:t>).</w:t>
      </w:r>
      <w:r w:rsidR="0015203E" w:rsidRPr="0015203E">
        <w:rPr>
          <w:rFonts w:cstheme="minorHAnsi"/>
          <w:b/>
        </w:rPr>
        <w:t xml:space="preserve"> </w:t>
      </w:r>
      <w:r w:rsidR="006339D4">
        <w:rPr>
          <w:rFonts w:cstheme="minorHAnsi"/>
          <w:b/>
        </w:rPr>
        <w:t xml:space="preserve"> </w:t>
      </w:r>
    </w:p>
    <w:p w14:paraId="6AF203A0" w14:textId="3FBD22D4" w:rsidR="003E4F1E" w:rsidRPr="0015203E" w:rsidRDefault="002743F3" w:rsidP="00597F82">
      <w:pPr>
        <w:jc w:val="both"/>
        <w:rPr>
          <w:rFonts w:eastAsia="Calibri" w:cs="Times New Roman"/>
        </w:rPr>
      </w:pPr>
      <w:r w:rsidRPr="0015203E">
        <w:t>Zároveň Vám týmto</w:t>
      </w:r>
      <w:r w:rsidRPr="0015203E">
        <w:rPr>
          <w:b/>
        </w:rPr>
        <w:t xml:space="preserve"> </w:t>
      </w:r>
      <w:r w:rsidR="00E07A3C" w:rsidRPr="0015203E">
        <w:rPr>
          <w:rFonts w:eastAsia="Calibri" w:cs="Times New Roman"/>
        </w:rPr>
        <w:t>udeľujem súhlas so</w:t>
      </w:r>
      <w:r w:rsidR="003E4F1E" w:rsidRPr="0015203E">
        <w:t xml:space="preserve"> spracúvaním a uchovávaním mojich osobných údajov</w:t>
      </w:r>
      <w:r w:rsidR="00E07A3C" w:rsidRPr="0015203E">
        <w:rPr>
          <w:rFonts w:eastAsia="Calibri" w:cs="Times New Roman"/>
        </w:rPr>
        <w:t xml:space="preserve"> uvedených v žiadosti </w:t>
      </w:r>
      <w:r w:rsidR="00B2061F" w:rsidRPr="0015203E">
        <w:t>o zaradenie  do zoznamu odborných hodnotiteľov</w:t>
      </w:r>
      <w:r w:rsidR="00B2061F" w:rsidRPr="0015203E">
        <w:rPr>
          <w:rFonts w:eastAsia="Calibri" w:cs="Times New Roman"/>
        </w:rPr>
        <w:t xml:space="preserve"> v </w:t>
      </w:r>
      <w:r w:rsidR="00E07A3C" w:rsidRPr="0015203E">
        <w:rPr>
          <w:rFonts w:eastAsia="Calibri" w:cs="Times New Roman"/>
        </w:rPr>
        <w:t>životopise a osobných údajov získaných z ostatných priložených d</w:t>
      </w:r>
      <w:r w:rsidR="00B52B11" w:rsidRPr="0015203E">
        <w:rPr>
          <w:rFonts w:eastAsia="Calibri" w:cs="Times New Roman"/>
        </w:rPr>
        <w:t xml:space="preserve">okumentov k žiadosti, </w:t>
      </w:r>
      <w:r w:rsidR="003E4F1E" w:rsidRPr="0015203E">
        <w:t xml:space="preserve">v zmysle čl. 6 ods. 1 písm. a) Nariadenia EP a Rady EÚ č. 2016/679 o ochrane fyzických osôb pri spracúvaní osobných údajov </w:t>
      </w:r>
      <w:r w:rsidR="00A34A2C" w:rsidRPr="0015203E">
        <w:br/>
      </w:r>
      <w:r w:rsidR="003E4F1E" w:rsidRPr="0015203E">
        <w:t xml:space="preserve">a o voľnom pohybe takýchto údajov, ktorým sa zrušuje smernica 95/46/ES (všeobecné nariadenie </w:t>
      </w:r>
      <w:r w:rsidR="00A34A2C" w:rsidRPr="0015203E">
        <w:br/>
      </w:r>
      <w:r w:rsidR="003E4F1E" w:rsidRPr="0015203E">
        <w:t>o ochrane údajov, ďalej len „Nariadenie GDPR“)</w:t>
      </w:r>
    </w:p>
    <w:p w14:paraId="3E6E1368" w14:textId="384E1484" w:rsidR="003E4F1E" w:rsidRPr="0015203E" w:rsidRDefault="008042A5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15203E">
        <w:rPr>
          <w:rFonts w:asciiTheme="minorHAnsi" w:eastAsia="Calibri" w:hAnsiTheme="minorHAnsi"/>
          <w:sz w:val="22"/>
          <w:szCs w:val="22"/>
        </w:rPr>
        <w:t>M</w:t>
      </w:r>
      <w:r w:rsidR="009F7F74" w:rsidRPr="0015203E">
        <w:rPr>
          <w:rFonts w:asciiTheme="minorHAnsi" w:eastAsia="Calibri" w:hAnsiTheme="minorHAnsi"/>
          <w:sz w:val="22"/>
          <w:szCs w:val="22"/>
        </w:rPr>
        <w:t xml:space="preserve">iestnej akčnej skupine </w:t>
      </w:r>
      <w:r w:rsidR="000732A0">
        <w:rPr>
          <w:rFonts w:asciiTheme="minorHAnsi" w:hAnsiTheme="minorHAnsi" w:cstheme="minorHAnsi"/>
          <w:sz w:val="22"/>
          <w:szCs w:val="22"/>
        </w:rPr>
        <w:t>Dolné Považie</w:t>
      </w:r>
      <w:r w:rsidR="00B7351B" w:rsidRPr="0015203E">
        <w:rPr>
          <w:rFonts w:asciiTheme="minorHAnsi" w:hAnsiTheme="minorHAnsi" w:cstheme="minorHAnsi"/>
          <w:sz w:val="22"/>
          <w:szCs w:val="22"/>
        </w:rPr>
        <w:t>,</w:t>
      </w:r>
      <w:r w:rsidR="00B7351B" w:rsidRPr="0015203E">
        <w:rPr>
          <w:sz w:val="22"/>
          <w:szCs w:val="22"/>
        </w:rPr>
        <w:t xml:space="preserve"> </w:t>
      </w:r>
      <w:r w:rsidR="00DE7791" w:rsidRPr="0015203E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15203E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15203E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5504B130" w:rsidR="003E4F1E" w:rsidRPr="0015203E" w:rsidRDefault="003E4F1E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15203E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B7351B" w:rsidRPr="0015203E">
        <w:rPr>
          <w:rFonts w:asciiTheme="minorHAnsi" w:hAnsiTheme="minorHAnsi" w:cstheme="minorHAnsi"/>
          <w:b/>
          <w:sz w:val="22"/>
          <w:szCs w:val="22"/>
        </w:rPr>
        <w:t xml:space="preserve">MAS </w:t>
      </w:r>
      <w:r w:rsidR="000732A0">
        <w:rPr>
          <w:rFonts w:asciiTheme="minorHAnsi" w:hAnsiTheme="minorHAnsi" w:cstheme="minorHAnsi"/>
          <w:b/>
          <w:sz w:val="22"/>
          <w:szCs w:val="22"/>
        </w:rPr>
        <w:t>Dolné Považie</w:t>
      </w:r>
      <w:r w:rsidR="00B7351B" w:rsidRPr="0015203E">
        <w:rPr>
          <w:sz w:val="22"/>
          <w:szCs w:val="22"/>
        </w:rPr>
        <w:t xml:space="preserve">, </w:t>
      </w:r>
      <w:r w:rsidRPr="0015203E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15203E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4"/>
      </w:r>
      <w:r w:rsidRPr="0015203E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lastRenderedPageBreak/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5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6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2153D606" w14:textId="77777777" w:rsidR="00597F82" w:rsidRDefault="00597F82" w:rsidP="00597F82">
      <w:pPr>
        <w:jc w:val="both"/>
        <w:rPr>
          <w:rFonts w:eastAsia="Calibri" w:cs="Times New Roman"/>
        </w:rPr>
      </w:pPr>
    </w:p>
    <w:p w14:paraId="0CB9E004" w14:textId="77777777" w:rsidR="00597F82" w:rsidRDefault="00597F82" w:rsidP="00597F82">
      <w:pPr>
        <w:jc w:val="both"/>
        <w:rPr>
          <w:rFonts w:eastAsia="Calibri" w:cs="Times New Roman"/>
        </w:rPr>
      </w:pP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Default="00597F82" w:rsidP="00597F82">
      <w:pPr>
        <w:jc w:val="both"/>
        <w:rPr>
          <w:rFonts w:eastAsia="Calibri" w:cs="Times New Roman"/>
        </w:rPr>
      </w:pPr>
    </w:p>
    <w:p w14:paraId="542878DB" w14:textId="77777777" w:rsidR="00597F82" w:rsidRDefault="00597F82" w:rsidP="00597F82">
      <w:pPr>
        <w:jc w:val="both"/>
        <w:rPr>
          <w:rFonts w:eastAsia="Calibri" w:cs="Times New Roman"/>
        </w:rPr>
      </w:pPr>
    </w:p>
    <w:p w14:paraId="2FB1542F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F754C2" w14:textId="77777777" w:rsidR="00597F82" w:rsidRDefault="00597F82" w:rsidP="00597F82">
      <w:pPr>
        <w:jc w:val="both"/>
        <w:rPr>
          <w:rFonts w:eastAsia="Calibri" w:cs="Times New Roman"/>
        </w:rPr>
      </w:pPr>
    </w:p>
    <w:p w14:paraId="6B7B6D77" w14:textId="77777777" w:rsidR="00597F82" w:rsidRDefault="00597F82" w:rsidP="00597F82">
      <w:pPr>
        <w:jc w:val="both"/>
        <w:rPr>
          <w:rFonts w:eastAsia="Calibri" w:cs="Times New Roman"/>
        </w:rPr>
      </w:pPr>
    </w:p>
    <w:p w14:paraId="79236A02" w14:textId="77777777" w:rsidR="00597F82" w:rsidRDefault="00597F82" w:rsidP="00597F82">
      <w:pPr>
        <w:jc w:val="both"/>
        <w:rPr>
          <w:rFonts w:eastAsia="Calibri" w:cs="Times New Roman"/>
        </w:rPr>
      </w:pPr>
    </w:p>
    <w:p w14:paraId="5EA6D1A0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C4CD8D" w14:textId="77777777" w:rsidR="00597F82" w:rsidRDefault="00597F82" w:rsidP="00597F82">
      <w:pPr>
        <w:jc w:val="both"/>
        <w:rPr>
          <w:rFonts w:eastAsia="Calibri" w:cs="Times New Roman"/>
        </w:rPr>
      </w:pPr>
    </w:p>
    <w:p w14:paraId="590E7FAD" w14:textId="77777777" w:rsidR="00597F82" w:rsidRDefault="00597F82" w:rsidP="00597F82">
      <w:pPr>
        <w:jc w:val="both"/>
        <w:rPr>
          <w:rFonts w:eastAsia="Calibri" w:cs="Times New Roman"/>
        </w:rPr>
      </w:pPr>
    </w:p>
    <w:p w14:paraId="1C437D43" w14:textId="77777777" w:rsidR="00A35A58" w:rsidRDefault="00A35A58" w:rsidP="00597F82">
      <w:pPr>
        <w:jc w:val="both"/>
        <w:rPr>
          <w:rFonts w:eastAsia="Calibri" w:cs="Times New Roman"/>
        </w:rPr>
      </w:pPr>
    </w:p>
    <w:p w14:paraId="6429276A" w14:textId="77777777" w:rsidR="00A35A58" w:rsidRDefault="00A35A58" w:rsidP="00597F82">
      <w:pPr>
        <w:jc w:val="both"/>
        <w:rPr>
          <w:rFonts w:eastAsia="Calibri" w:cs="Times New Roman"/>
        </w:rPr>
      </w:pPr>
    </w:p>
    <w:p w14:paraId="1C44E771" w14:textId="77777777" w:rsidR="00597F82" w:rsidRDefault="00597F82" w:rsidP="00597F82">
      <w:pPr>
        <w:jc w:val="both"/>
        <w:rPr>
          <w:rFonts w:eastAsia="Calibri" w:cs="Times New Roman"/>
        </w:rPr>
      </w:pPr>
    </w:p>
    <w:p w14:paraId="1A6F9A7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6868F57" w14:textId="77777777" w:rsidR="00597F82" w:rsidRDefault="00597F82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1734ED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2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3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3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0D790B1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C06BB7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7C4C1591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C06BB7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0A2D34F1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C06BB7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4C1E0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1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02D77">
              <w:rPr>
                <w:rFonts w:asciiTheme="minorHAnsi" w:eastAsia="Calibri" w:hAnsiTheme="minorHAnsi"/>
              </w:rPr>
            </w:r>
            <w:r w:rsidR="00602D7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2B5D4560" w:rsidR="00D31157" w:rsidRPr="00D31157" w:rsidRDefault="00D31157" w:rsidP="000732A0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602D77">
              <w:rPr>
                <w:rFonts w:eastAsia="Calibri" w:cs="Times New Roman"/>
                <w:sz w:val="20"/>
                <w:szCs w:val="20"/>
              </w:rPr>
            </w:r>
            <w:r w:rsidR="00602D77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="000732A0">
              <w:rPr>
                <w:rFonts w:eastAsia="Calibri" w:cs="Times New Roman"/>
                <w:sz w:val="20"/>
                <w:szCs w:val="20"/>
              </w:rPr>
              <w:t xml:space="preserve"> MAS Dolné Považie,</w:t>
            </w:r>
            <w:r w:rsidRPr="00D31157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02D77">
              <w:rPr>
                <w:rFonts w:asciiTheme="minorHAnsi" w:eastAsia="Calibri" w:hAnsiTheme="minorHAnsi"/>
              </w:rPr>
            </w:r>
            <w:r w:rsidR="00602D7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02D77">
              <w:rPr>
                <w:rFonts w:asciiTheme="minorHAnsi" w:eastAsia="Calibri" w:hAnsiTheme="minorHAnsi"/>
              </w:rPr>
            </w:r>
            <w:r w:rsidR="00602D7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02D77">
              <w:rPr>
                <w:rFonts w:asciiTheme="minorHAnsi" w:eastAsia="Calibri" w:hAnsiTheme="minorHAnsi"/>
              </w:rPr>
            </w:r>
            <w:r w:rsidR="00602D7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02D77">
              <w:rPr>
                <w:rFonts w:asciiTheme="minorHAnsi" w:eastAsia="Calibri" w:hAnsiTheme="minorHAnsi"/>
              </w:rPr>
            </w:r>
            <w:r w:rsidR="00602D7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02D77">
              <w:rPr>
                <w:rFonts w:asciiTheme="minorHAnsi" w:eastAsia="Calibri" w:hAnsiTheme="minorHAnsi"/>
              </w:rPr>
            </w:r>
            <w:r w:rsidR="00602D7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02D77">
              <w:rPr>
                <w:rFonts w:asciiTheme="minorHAnsi" w:eastAsia="Calibri" w:hAnsiTheme="minorHAnsi"/>
              </w:rPr>
            </w:r>
            <w:r w:rsidR="00602D7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8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602D77">
              <w:rPr>
                <w:rFonts w:eastAsia="Calibri"/>
              </w:rPr>
            </w:r>
            <w:r w:rsidR="00602D77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602D77">
              <w:rPr>
                <w:rFonts w:eastAsia="Calibri" w:cs="Times New Roman"/>
                <w:sz w:val="20"/>
                <w:szCs w:val="20"/>
              </w:rPr>
            </w:r>
            <w:r w:rsidR="00602D77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4C1E0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40449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66E0ADB9" w14:textId="19C64E53" w:rsidR="00FC1411" w:rsidRDefault="00E07A3C" w:rsidP="000732A0">
      <w:pPr>
        <w:spacing w:after="0"/>
        <w:ind w:left="3686"/>
        <w:jc w:val="center"/>
      </w:pPr>
      <w:r w:rsidRPr="00FA6D17">
        <w:rPr>
          <w:rFonts w:eastAsia="Calibri" w:cs="Times New Roman"/>
        </w:rPr>
        <w:t>podpis</w:t>
      </w:r>
    </w:p>
    <w:sectPr w:rsidR="00FC1411" w:rsidSect="00540EFF">
      <w:headerReference w:type="first" r:id="rId11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FD72C" w14:textId="77777777" w:rsidR="00602D77" w:rsidRDefault="00602D77" w:rsidP="00FC1411">
      <w:pPr>
        <w:spacing w:after="0" w:line="240" w:lineRule="auto"/>
      </w:pPr>
      <w:r>
        <w:separator/>
      </w:r>
    </w:p>
  </w:endnote>
  <w:endnote w:type="continuationSeparator" w:id="0">
    <w:p w14:paraId="0ECA97F8" w14:textId="77777777" w:rsidR="00602D77" w:rsidRDefault="00602D77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E0410" w14:textId="77777777" w:rsidR="00602D77" w:rsidRDefault="00602D77" w:rsidP="00FC1411">
      <w:pPr>
        <w:spacing w:after="0" w:line="240" w:lineRule="auto"/>
      </w:pPr>
      <w:r>
        <w:separator/>
      </w:r>
    </w:p>
  </w:footnote>
  <w:footnote w:type="continuationSeparator" w:id="0">
    <w:p w14:paraId="69BF8B7A" w14:textId="77777777" w:rsidR="00602D77" w:rsidRDefault="00602D77" w:rsidP="00FC1411">
      <w:pPr>
        <w:spacing w:after="0" w:line="240" w:lineRule="auto"/>
      </w:pPr>
      <w:r>
        <w:continuationSeparator/>
      </w:r>
    </w:p>
  </w:footnote>
  <w:footnote w:id="1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184DA6BD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</w:t>
      </w:r>
      <w:proofErr w:type="spellStart"/>
      <w:r w:rsidRPr="000D5572">
        <w:rPr>
          <w:rFonts w:asciiTheme="minorHAnsi" w:hAnsiTheme="minorHAnsi"/>
          <w:sz w:val="16"/>
          <w:szCs w:val="16"/>
        </w:rPr>
        <w:t>povinná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sz w:val="16"/>
          <w:szCs w:val="16"/>
        </w:rPr>
        <w:t>uchádzačovi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 </w:t>
      </w:r>
      <w:proofErr w:type="spellStart"/>
      <w:r w:rsidRPr="000D5572">
        <w:rPr>
          <w:rFonts w:asciiTheme="minorHAnsi" w:hAnsiTheme="minorHAnsi"/>
          <w:sz w:val="16"/>
          <w:szCs w:val="16"/>
        </w:rPr>
        <w:t>potvrdiť</w:t>
      </w:r>
      <w:proofErr w:type="spellEnd"/>
      <w:proofErr w:type="gram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sz w:val="16"/>
          <w:szCs w:val="16"/>
        </w:rPr>
        <w:t>prevzatie</w:t>
      </w:r>
      <w:proofErr w:type="spellEnd"/>
      <w:r w:rsidRPr="000D5572">
        <w:rPr>
          <w:rFonts w:asciiTheme="minorHAnsi" w:hAnsiTheme="minorHAnsi"/>
          <w:sz w:val="16"/>
          <w:szCs w:val="16"/>
        </w:rPr>
        <w:t>/</w:t>
      </w:r>
      <w:proofErr w:type="spellStart"/>
      <w:r w:rsidRPr="000D5572">
        <w:rPr>
          <w:rFonts w:asciiTheme="minorHAnsi" w:hAnsiTheme="minorHAnsi"/>
          <w:sz w:val="16"/>
          <w:szCs w:val="16"/>
        </w:rPr>
        <w:t>prečítanie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e- </w:t>
      </w:r>
      <w:proofErr w:type="spellStart"/>
      <w:r w:rsidRPr="000D5572">
        <w:rPr>
          <w:rFonts w:asciiTheme="minorHAnsi" w:hAnsiTheme="minorHAnsi"/>
          <w:sz w:val="16"/>
          <w:szCs w:val="16"/>
        </w:rPr>
        <w:t>mailu</w:t>
      </w:r>
      <w:proofErr w:type="spellEnd"/>
      <w:r w:rsidRPr="000D5572">
        <w:rPr>
          <w:rFonts w:asciiTheme="minorHAnsi" w:hAnsiTheme="minorHAnsi"/>
          <w:sz w:val="16"/>
          <w:szCs w:val="16"/>
        </w:rPr>
        <w:t>.</w:t>
      </w:r>
    </w:p>
  </w:footnote>
  <w:footnote w:id="3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nadväznosti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bCs/>
          <w:sz w:val="16"/>
          <w:szCs w:val="16"/>
        </w:rPr>
        <w:t>na</w:t>
      </w:r>
      <w:proofErr w:type="spellEnd"/>
      <w:proofErr w:type="gram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charakter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dokumentu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>.</w:t>
      </w:r>
    </w:p>
  </w:footnote>
  <w:footnote w:id="4">
    <w:p w14:paraId="50F32815" w14:textId="29DAB217" w:rsidR="00C30137" w:rsidRPr="00B77A36" w:rsidRDefault="00C30137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</w:t>
      </w:r>
      <w:r w:rsidRPr="00B77A36">
        <w:rPr>
          <w:sz w:val="16"/>
          <w:szCs w:val="16"/>
        </w:rPr>
        <w:t>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C30137" w:rsidRPr="00B564AD" w:rsidRDefault="00C30137" w:rsidP="003E4F1E">
      <w:pPr>
        <w:pStyle w:val="Textpoznmkypodiarou"/>
        <w:rPr>
          <w:ins w:id="1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5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6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7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8">
    <w:p w14:paraId="0E767D35" w14:textId="1B05E034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 xml:space="preserve">V prípade, ak MAS vyhlasuje výzvu na výber odborných hodnotiteľov pre viac ako jedno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>, uchádzač je pov</w:t>
      </w:r>
      <w:r w:rsidR="00D31157"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 xml:space="preserve">  uvádza prax.</w:t>
      </w:r>
    </w:p>
  </w:footnote>
  <w:footnote w:id="9">
    <w:p w14:paraId="72AE0A94" w14:textId="77777777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Okrem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iného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sa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uvedie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oblasť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>/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oblasti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na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ktoré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bude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hodnotenie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zamerané</w:t>
      </w:r>
      <w:proofErr w:type="spellEnd"/>
    </w:p>
  </w:footnote>
  <w:footnote w:id="10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11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875AAE">
        <w:rPr>
          <w:rFonts w:asciiTheme="minorHAnsi" w:hAnsiTheme="minorHAnsi"/>
          <w:sz w:val="16"/>
          <w:szCs w:val="16"/>
          <w:lang w:val="sk-SK"/>
        </w:rPr>
        <w:t>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569A"/>
    <w:rsid w:val="000732A0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0F6072"/>
    <w:rsid w:val="00113BBB"/>
    <w:rsid w:val="0012212A"/>
    <w:rsid w:val="0012729B"/>
    <w:rsid w:val="0015203E"/>
    <w:rsid w:val="001539B5"/>
    <w:rsid w:val="00172735"/>
    <w:rsid w:val="00174511"/>
    <w:rsid w:val="00176AE6"/>
    <w:rsid w:val="0018510B"/>
    <w:rsid w:val="00194B60"/>
    <w:rsid w:val="001A6378"/>
    <w:rsid w:val="001B7AB5"/>
    <w:rsid w:val="001B7F0F"/>
    <w:rsid w:val="001D70F5"/>
    <w:rsid w:val="001E72A8"/>
    <w:rsid w:val="002032A0"/>
    <w:rsid w:val="00207EA4"/>
    <w:rsid w:val="00215C06"/>
    <w:rsid w:val="00235CC7"/>
    <w:rsid w:val="00244444"/>
    <w:rsid w:val="00255C09"/>
    <w:rsid w:val="00257682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E6646"/>
    <w:rsid w:val="002F647A"/>
    <w:rsid w:val="00307334"/>
    <w:rsid w:val="00307859"/>
    <w:rsid w:val="00334623"/>
    <w:rsid w:val="00341CCF"/>
    <w:rsid w:val="00360796"/>
    <w:rsid w:val="003638A6"/>
    <w:rsid w:val="00376805"/>
    <w:rsid w:val="003812B6"/>
    <w:rsid w:val="0039157A"/>
    <w:rsid w:val="00391DBD"/>
    <w:rsid w:val="003A3F2B"/>
    <w:rsid w:val="003D06D3"/>
    <w:rsid w:val="003E4F1E"/>
    <w:rsid w:val="003F155A"/>
    <w:rsid w:val="00417024"/>
    <w:rsid w:val="004237B2"/>
    <w:rsid w:val="00426BED"/>
    <w:rsid w:val="00434522"/>
    <w:rsid w:val="004347C6"/>
    <w:rsid w:val="00472280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057F"/>
    <w:rsid w:val="004D395D"/>
    <w:rsid w:val="004E1951"/>
    <w:rsid w:val="004F2A96"/>
    <w:rsid w:val="00501039"/>
    <w:rsid w:val="0050569F"/>
    <w:rsid w:val="00506724"/>
    <w:rsid w:val="00540EFF"/>
    <w:rsid w:val="005558EB"/>
    <w:rsid w:val="00571FD5"/>
    <w:rsid w:val="005741AA"/>
    <w:rsid w:val="005908E6"/>
    <w:rsid w:val="00597DD3"/>
    <w:rsid w:val="00597F82"/>
    <w:rsid w:val="005B3B94"/>
    <w:rsid w:val="005B44A4"/>
    <w:rsid w:val="005C6ABD"/>
    <w:rsid w:val="005E015B"/>
    <w:rsid w:val="005E4B5A"/>
    <w:rsid w:val="005F149F"/>
    <w:rsid w:val="005F1A99"/>
    <w:rsid w:val="005F2223"/>
    <w:rsid w:val="00602D77"/>
    <w:rsid w:val="006158A2"/>
    <w:rsid w:val="00621C3B"/>
    <w:rsid w:val="00621CE5"/>
    <w:rsid w:val="006339D4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27F7"/>
    <w:rsid w:val="006B6718"/>
    <w:rsid w:val="006C055B"/>
    <w:rsid w:val="006E754F"/>
    <w:rsid w:val="006F4E31"/>
    <w:rsid w:val="006F6D88"/>
    <w:rsid w:val="00734C73"/>
    <w:rsid w:val="00773E35"/>
    <w:rsid w:val="00784F61"/>
    <w:rsid w:val="0078564F"/>
    <w:rsid w:val="00786BBB"/>
    <w:rsid w:val="00793190"/>
    <w:rsid w:val="007A327A"/>
    <w:rsid w:val="007C0DE9"/>
    <w:rsid w:val="007E5086"/>
    <w:rsid w:val="008042A5"/>
    <w:rsid w:val="00804C15"/>
    <w:rsid w:val="00805173"/>
    <w:rsid w:val="00835F86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35A58"/>
    <w:rsid w:val="00A505EE"/>
    <w:rsid w:val="00A5073E"/>
    <w:rsid w:val="00A720CD"/>
    <w:rsid w:val="00AA3379"/>
    <w:rsid w:val="00AB22D7"/>
    <w:rsid w:val="00AC31BF"/>
    <w:rsid w:val="00AC4C32"/>
    <w:rsid w:val="00AF0D71"/>
    <w:rsid w:val="00AF2792"/>
    <w:rsid w:val="00B0381D"/>
    <w:rsid w:val="00B11FF2"/>
    <w:rsid w:val="00B2061F"/>
    <w:rsid w:val="00B52B11"/>
    <w:rsid w:val="00B7351B"/>
    <w:rsid w:val="00B77A36"/>
    <w:rsid w:val="00BA1A52"/>
    <w:rsid w:val="00BD4A79"/>
    <w:rsid w:val="00BD61C6"/>
    <w:rsid w:val="00BD78D3"/>
    <w:rsid w:val="00BF6833"/>
    <w:rsid w:val="00C06BB7"/>
    <w:rsid w:val="00C27F72"/>
    <w:rsid w:val="00C30137"/>
    <w:rsid w:val="00C34BD5"/>
    <w:rsid w:val="00C44404"/>
    <w:rsid w:val="00C525A5"/>
    <w:rsid w:val="00C917C2"/>
    <w:rsid w:val="00CA19F6"/>
    <w:rsid w:val="00CA7169"/>
    <w:rsid w:val="00CB430C"/>
    <w:rsid w:val="00CC3B1D"/>
    <w:rsid w:val="00CC4017"/>
    <w:rsid w:val="00CC4492"/>
    <w:rsid w:val="00CD2337"/>
    <w:rsid w:val="00CD35F9"/>
    <w:rsid w:val="00CD37A2"/>
    <w:rsid w:val="00D139F0"/>
    <w:rsid w:val="00D1443E"/>
    <w:rsid w:val="00D27ECC"/>
    <w:rsid w:val="00D31157"/>
    <w:rsid w:val="00D4754C"/>
    <w:rsid w:val="00D536B5"/>
    <w:rsid w:val="00D56633"/>
    <w:rsid w:val="00D66791"/>
    <w:rsid w:val="00D93A8C"/>
    <w:rsid w:val="00DE3A49"/>
    <w:rsid w:val="00DE4DBC"/>
    <w:rsid w:val="00DE7791"/>
    <w:rsid w:val="00DF273D"/>
    <w:rsid w:val="00DF2765"/>
    <w:rsid w:val="00E07A3C"/>
    <w:rsid w:val="00E27DB0"/>
    <w:rsid w:val="00E32AF4"/>
    <w:rsid w:val="00E41658"/>
    <w:rsid w:val="00E52150"/>
    <w:rsid w:val="00E60563"/>
    <w:rsid w:val="00E860D5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51DBC"/>
    <w:rsid w:val="00F67A82"/>
    <w:rsid w:val="00FA51D3"/>
    <w:rsid w:val="00FA5728"/>
    <w:rsid w:val="00FA6D17"/>
    <w:rsid w:val="00FB3BA8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4071D308-C2E4-4D15-825E-7B537D16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nager@masdolnepovazie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nager@masdolnepovazie.sk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FC"/>
    <w:rsid w:val="00105323"/>
    <w:rsid w:val="00157B19"/>
    <w:rsid w:val="003048BF"/>
    <w:rsid w:val="00411556"/>
    <w:rsid w:val="00496594"/>
    <w:rsid w:val="0056573B"/>
    <w:rsid w:val="005A0A2C"/>
    <w:rsid w:val="005D4EE4"/>
    <w:rsid w:val="006A0B0A"/>
    <w:rsid w:val="006E7CF0"/>
    <w:rsid w:val="007B6B09"/>
    <w:rsid w:val="007F33E5"/>
    <w:rsid w:val="00890F4D"/>
    <w:rsid w:val="00971985"/>
    <w:rsid w:val="009F5F01"/>
    <w:rsid w:val="009F5F52"/>
    <w:rsid w:val="00A330FC"/>
    <w:rsid w:val="00A63025"/>
    <w:rsid w:val="00C71127"/>
    <w:rsid w:val="00DA3A73"/>
    <w:rsid w:val="00E50717"/>
    <w:rsid w:val="00F22915"/>
    <w:rsid w:val="00F3486D"/>
    <w:rsid w:val="00FD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A95D4-3855-4851-BFBE-79718C6B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2578</Words>
  <Characters>14695</Characters>
  <Application>Microsoft Office Word</Application>
  <DocSecurity>0</DocSecurity>
  <Lines>122</Lines>
  <Paragraphs>34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Kocianova Ingrid</dc:creator>
  <cp:lastModifiedBy>Baros</cp:lastModifiedBy>
  <cp:revision>3</cp:revision>
  <cp:lastPrinted>2019-05-15T06:35:00Z</cp:lastPrinted>
  <dcterms:created xsi:type="dcterms:W3CDTF">2019-11-07T09:15:00Z</dcterms:created>
  <dcterms:modified xsi:type="dcterms:W3CDTF">2019-11-07T09:16:00Z</dcterms:modified>
</cp:coreProperties>
</file>