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5B0F" w14:textId="4ACD1E04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bookmarkStart w:id="0" w:name="_GoBack"/>
      <w:bookmarkEnd w:id="0"/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0BD065C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  <w:r w:rsidR="004D057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CA19F6">
        <w:rPr>
          <w:rFonts w:cs="Times New Roman"/>
          <w:b/>
          <w:bCs/>
          <w:color w:val="000000"/>
          <w:sz w:val="24"/>
          <w:szCs w:val="24"/>
        </w:rPr>
        <w:t xml:space="preserve">Dolné Považie – </w:t>
      </w:r>
      <w:proofErr w:type="spellStart"/>
      <w:r w:rsidR="00CA19F6">
        <w:rPr>
          <w:rFonts w:cs="Times New Roman"/>
          <w:b/>
          <w:bCs/>
          <w:color w:val="000000"/>
          <w:sz w:val="24"/>
          <w:szCs w:val="24"/>
        </w:rPr>
        <w:t>Alsó</w:t>
      </w:r>
      <w:proofErr w:type="spellEnd"/>
      <w:r w:rsidR="00CA19F6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A19F6">
        <w:rPr>
          <w:rFonts w:cs="Times New Roman"/>
          <w:b/>
          <w:bCs/>
          <w:color w:val="000000"/>
          <w:sz w:val="24"/>
          <w:szCs w:val="24"/>
        </w:rPr>
        <w:t>Vágmente</w:t>
      </w:r>
      <w:proofErr w:type="spellEnd"/>
      <w:r w:rsidR="00CA19F6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A19F6">
        <w:rPr>
          <w:rFonts w:cs="Times New Roman"/>
          <w:b/>
          <w:bCs/>
          <w:color w:val="000000"/>
          <w:sz w:val="24"/>
          <w:szCs w:val="24"/>
        </w:rPr>
        <w:t>Helyi</w:t>
      </w:r>
      <w:proofErr w:type="spellEnd"/>
      <w:r w:rsidR="00CA19F6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A19F6">
        <w:rPr>
          <w:rFonts w:cs="Times New Roman"/>
          <w:b/>
          <w:bCs/>
          <w:color w:val="000000"/>
          <w:sz w:val="24"/>
          <w:szCs w:val="24"/>
        </w:rPr>
        <w:t>Akciócsoport</w:t>
      </w:r>
      <w:proofErr w:type="spellEnd"/>
      <w:r w:rsidR="00CA19F6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62DACEA6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4D057F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4D057F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Program rozvoja vidieka SR </w:t>
            </w:r>
            <w:r w:rsidR="00506724" w:rsidRPr="004D057F">
              <w:rPr>
                <w:rFonts w:cstheme="minorHAnsi"/>
                <w:b/>
                <w:sz w:val="20"/>
                <w:szCs w:val="20"/>
              </w:rPr>
              <w:t>2014</w:t>
            </w:r>
            <w:r w:rsidR="008A7578" w:rsidRPr="004D057F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506724" w:rsidRPr="004D057F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0E8CB833" w:rsidR="00506724" w:rsidRPr="004D057F" w:rsidRDefault="004D057F" w:rsidP="00307859">
            <w:pPr>
              <w:spacing w:after="0" w:line="36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Stratégia CLLD územia MAS </w:t>
            </w:r>
            <w:r w:rsidR="00CA19F6">
              <w:rPr>
                <w:rFonts w:cstheme="minorHAnsi"/>
                <w:b/>
                <w:sz w:val="20"/>
                <w:szCs w:val="20"/>
              </w:rPr>
              <w:t>Dolné Považie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34F902EF" w:rsidR="004347C6" w:rsidRPr="004D057F" w:rsidRDefault="00CA19F6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Dolné Považie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2FF864BA" w:rsidR="00EE6A88" w:rsidRPr="004D057F" w:rsidRDefault="00CA19F6" w:rsidP="004D057F">
            <w:pPr>
              <w:rPr>
                <w:rFonts w:cstheme="minorHAnsi"/>
                <w:b/>
                <w:sz w:val="20"/>
                <w:szCs w:val="20"/>
              </w:rPr>
            </w:pPr>
            <w:r w:rsidRPr="00CA19F6">
              <w:rPr>
                <w:rFonts w:cstheme="minorHAnsi"/>
                <w:b/>
                <w:sz w:val="20"/>
                <w:szCs w:val="20"/>
              </w:rPr>
              <w:t xml:space="preserve">Opatrenie 3.1.1. Bezpečná doprava a kvalitné miestne komunikácie a verejné priestranstvá </w:t>
            </w:r>
            <w:r w:rsidR="004D057F" w:rsidRPr="004D057F">
              <w:rPr>
                <w:rFonts w:cstheme="minorHAnsi"/>
                <w:b/>
                <w:sz w:val="20"/>
                <w:szCs w:val="20"/>
              </w:rPr>
              <w:t xml:space="preserve">(PRV, </w:t>
            </w:r>
            <w:proofErr w:type="spellStart"/>
            <w:r w:rsidR="004D057F" w:rsidRPr="004D057F">
              <w:rPr>
                <w:rFonts w:cstheme="minorHAnsi"/>
                <w:b/>
                <w:sz w:val="20"/>
                <w:szCs w:val="20"/>
              </w:rPr>
              <w:t>podopatrenie</w:t>
            </w:r>
            <w:proofErr w:type="spellEnd"/>
            <w:r w:rsidR="004D057F" w:rsidRPr="004D057F">
              <w:rPr>
                <w:rFonts w:cstheme="minorHAnsi"/>
                <w:b/>
                <w:sz w:val="20"/>
                <w:szCs w:val="20"/>
              </w:rPr>
              <w:t xml:space="preserve"> 7.2)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17730AE1" w:rsidR="00EE6A88" w:rsidRPr="004D057F" w:rsidRDefault="004D057F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4D057F">
              <w:rPr>
                <w:rFonts w:cstheme="minorHAnsi"/>
                <w:b/>
                <w:sz w:val="20"/>
                <w:szCs w:val="20"/>
              </w:rPr>
              <w:t>Podopatrenie</w:t>
            </w:r>
            <w:proofErr w:type="spellEnd"/>
            <w:r w:rsidRPr="004D057F">
              <w:rPr>
                <w:rFonts w:cstheme="minorHAnsi"/>
                <w:b/>
                <w:sz w:val="20"/>
                <w:szCs w:val="20"/>
              </w:rPr>
              <w:t xml:space="preserve"> 7.2 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6B98C8B" w:rsidR="004347C6" w:rsidRPr="004D057F" w:rsidRDefault="004D057F" w:rsidP="00CA19F6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Ing. </w:t>
            </w:r>
            <w:r w:rsidR="00CA19F6">
              <w:rPr>
                <w:rFonts w:cstheme="minorHAnsi"/>
                <w:b/>
                <w:sz w:val="20"/>
                <w:szCs w:val="20"/>
              </w:rPr>
              <w:t xml:space="preserve">Gyula Iván 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0B683AF5" w:rsidR="004347C6" w:rsidRPr="004D057F" w:rsidRDefault="00215883" w:rsidP="00CA19F6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28.10</w:t>
            </w:r>
            <w:r w:rsidR="004D057F" w:rsidRPr="008042A5">
              <w:rPr>
                <w:rFonts w:cstheme="minorHAnsi"/>
                <w:b/>
                <w:i/>
                <w:sz w:val="20"/>
                <w:szCs w:val="20"/>
              </w:rPr>
              <w:t>.2019</w:t>
            </w:r>
            <w:r w:rsidR="004347C6" w:rsidRPr="004D057F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069E65B4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CA19F6">
        <w:rPr>
          <w:rFonts w:cs="Times New Roman"/>
          <w:bCs/>
          <w:color w:val="000000"/>
        </w:rPr>
        <w:t>Dolné Považie</w:t>
      </w:r>
      <w:r w:rsidR="004D057F" w:rsidRPr="008A7578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4D057F" w:rsidRPr="004D057F">
        <w:rPr>
          <w:rFonts w:cstheme="minorHAnsi"/>
        </w:rPr>
        <w:t xml:space="preserve">Stratégia CLLD MAS </w:t>
      </w:r>
      <w:r w:rsidR="00CA19F6">
        <w:rPr>
          <w:rFonts w:cstheme="minorHAnsi"/>
        </w:rPr>
        <w:t xml:space="preserve">Dolné Považie </w:t>
      </w:r>
      <w:r w:rsidR="004D057F" w:rsidRPr="005B3B94">
        <w:rPr>
          <w:color w:val="000000" w:themeColor="text1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1ACDE532" w:rsidR="004347C6" w:rsidRPr="004D057F" w:rsidRDefault="005F1C13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4"/>
          <w:szCs w:val="24"/>
        </w:rPr>
      </w:pPr>
      <w:hyperlink r:id="rId8" w:tooltip="Výzva na výber OH DOP - MSP (PO 3,4)_aktualizácia č. 2.pdf" w:history="1">
        <w:r w:rsidR="004347C6" w:rsidRPr="004D057F">
          <w:rPr>
            <w:rStyle w:val="Siln"/>
            <w:color w:val="000000" w:themeColor="text1"/>
            <w:sz w:val="24"/>
            <w:szCs w:val="24"/>
          </w:rPr>
          <w:t>Výzvu</w:t>
        </w:r>
        <w:r w:rsidR="005F149F" w:rsidRPr="004D057F">
          <w:rPr>
            <w:rStyle w:val="Siln"/>
            <w:color w:val="000000" w:themeColor="text1"/>
            <w:sz w:val="24"/>
            <w:szCs w:val="24"/>
          </w:rPr>
          <w:t xml:space="preserve"> č. </w:t>
        </w:r>
        <w:r w:rsidR="00CB54AD">
          <w:rPr>
            <w:rStyle w:val="Siln"/>
            <w:sz w:val="24"/>
            <w:szCs w:val="24"/>
          </w:rPr>
          <w:t>03</w:t>
        </w:r>
        <w:r w:rsidR="004D057F" w:rsidRPr="004D057F">
          <w:rPr>
            <w:rStyle w:val="Siln"/>
            <w:i/>
            <w:color w:val="0070C0"/>
            <w:sz w:val="24"/>
            <w:szCs w:val="24"/>
          </w:rPr>
          <w:t xml:space="preserve"> </w:t>
        </w:r>
        <w:r w:rsidR="004347C6" w:rsidRPr="004D057F">
          <w:rPr>
            <w:rStyle w:val="Siln"/>
            <w:color w:val="000000" w:themeColor="text1"/>
            <w:sz w:val="24"/>
            <w:szCs w:val="24"/>
          </w:rPr>
          <w:t>na výber odborných hodnotiteľov</w:t>
        </w:r>
        <w:r w:rsidR="00FF3E10" w:rsidRPr="004D057F">
          <w:rPr>
            <w:rStyle w:val="Siln"/>
            <w:color w:val="000000" w:themeColor="text1"/>
            <w:sz w:val="24"/>
            <w:szCs w:val="24"/>
          </w:rPr>
          <w:t xml:space="preserve"> pre </w:t>
        </w:r>
        <w:sdt>
          <w:sdtPr>
            <w:rPr>
              <w:b/>
              <w:bCs/>
              <w:sz w:val="24"/>
              <w:szCs w:val="24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4D057F" w:rsidRPr="004D057F">
              <w:rPr>
                <w:b/>
                <w:bCs/>
                <w:sz w:val="24"/>
                <w:szCs w:val="24"/>
              </w:rPr>
              <w:t>žiadosti o nenávratný finančný príspevok</w:t>
            </w:r>
          </w:sdtContent>
        </w:sdt>
        <w:r w:rsidR="004D057F" w:rsidRPr="004D057F">
          <w:rPr>
            <w:rStyle w:val="Siln"/>
            <w:b w:val="0"/>
            <w:color w:val="000000" w:themeColor="text1"/>
            <w:sz w:val="24"/>
            <w:szCs w:val="24"/>
          </w:rPr>
          <w:t xml:space="preserve"> </w:t>
        </w:r>
        <w:r w:rsidR="00CA7169" w:rsidRPr="004D057F">
          <w:rPr>
            <w:b/>
            <w:color w:val="000000" w:themeColor="text1"/>
            <w:sz w:val="24"/>
            <w:szCs w:val="24"/>
          </w:rPr>
          <w:t xml:space="preserve">(ďalej len „výzva </w:t>
        </w:r>
        <w:r w:rsidR="00215C06" w:rsidRPr="004D057F">
          <w:rPr>
            <w:b/>
            <w:color w:val="000000" w:themeColor="text1"/>
            <w:sz w:val="24"/>
            <w:szCs w:val="24"/>
          </w:rPr>
          <w:t xml:space="preserve">na výber </w:t>
        </w:r>
        <w:r w:rsidR="00CA7169" w:rsidRPr="004D057F">
          <w:rPr>
            <w:b/>
            <w:color w:val="000000" w:themeColor="text1"/>
            <w:sz w:val="24"/>
            <w:szCs w:val="24"/>
          </w:rPr>
          <w:t>OH“)</w:t>
        </w:r>
        <w:r w:rsidR="00CA7169" w:rsidRPr="004D057F">
          <w:rPr>
            <w:color w:val="000000" w:themeColor="text1"/>
            <w:sz w:val="24"/>
            <w:szCs w:val="24"/>
          </w:rPr>
          <w:t xml:space="preserve"> </w:t>
        </w:r>
        <w:r w:rsidR="004347C6" w:rsidRPr="004D057F">
          <w:rPr>
            <w:rStyle w:val="Siln"/>
            <w:color w:val="0072BC"/>
            <w:sz w:val="24"/>
            <w:szCs w:val="24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73F61D66" w:rsidR="009643C8" w:rsidRPr="008042A5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8042A5"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215883">
        <w:rPr>
          <w:rFonts w:cstheme="minorHAnsi"/>
          <w:b/>
          <w:bCs/>
          <w:szCs w:val="19"/>
          <w:lang w:eastAsia="sk-SK"/>
        </w:rPr>
        <w:t xml:space="preserve"> 28.</w:t>
      </w:r>
      <w:r w:rsidR="00DE219E">
        <w:rPr>
          <w:rFonts w:cstheme="minorHAnsi"/>
          <w:b/>
          <w:bCs/>
          <w:szCs w:val="19"/>
          <w:lang w:eastAsia="sk-SK"/>
        </w:rPr>
        <w:t>10</w:t>
      </w:r>
      <w:r w:rsidR="004D057F" w:rsidRPr="008042A5">
        <w:rPr>
          <w:rFonts w:cstheme="minorHAnsi"/>
          <w:b/>
          <w:bCs/>
          <w:szCs w:val="19"/>
          <w:lang w:eastAsia="sk-SK"/>
        </w:rPr>
        <w:t>.2019</w:t>
      </w:r>
      <w:r w:rsidRPr="008042A5">
        <w:rPr>
          <w:rFonts w:cstheme="minorHAnsi"/>
          <w:b/>
          <w:bCs/>
          <w:szCs w:val="19"/>
          <w:lang w:eastAsia="sk-SK"/>
        </w:rPr>
        <w:t xml:space="preserve"> </w:t>
      </w:r>
    </w:p>
    <w:p w14:paraId="4AEFB605" w14:textId="597CCF67" w:rsidR="009643C8" w:rsidRPr="008042A5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8042A5">
        <w:rPr>
          <w:rFonts w:cstheme="minorHAnsi"/>
          <w:b/>
          <w:bCs/>
          <w:szCs w:val="19"/>
          <w:lang w:eastAsia="sk-SK"/>
        </w:rPr>
        <w:t>Termín uzávierky prijímania žiadostí o zaradenie do zoznamu odborných  hodnotiteľov:</w:t>
      </w:r>
      <w:r w:rsidR="008042A5" w:rsidRPr="008042A5">
        <w:rPr>
          <w:rFonts w:cstheme="minorHAnsi"/>
          <w:b/>
          <w:bCs/>
          <w:szCs w:val="19"/>
          <w:lang w:eastAsia="sk-SK"/>
        </w:rPr>
        <w:t xml:space="preserve"> </w:t>
      </w:r>
      <w:r w:rsidR="000650BA">
        <w:rPr>
          <w:rFonts w:cstheme="minorHAnsi"/>
          <w:b/>
          <w:bCs/>
          <w:szCs w:val="19"/>
          <w:lang w:eastAsia="sk-SK"/>
        </w:rPr>
        <w:t>08</w:t>
      </w:r>
      <w:r w:rsidR="004D057F" w:rsidRPr="008042A5">
        <w:rPr>
          <w:rFonts w:cstheme="minorHAnsi"/>
          <w:b/>
          <w:bCs/>
          <w:szCs w:val="19"/>
          <w:lang w:eastAsia="sk-SK"/>
        </w:rPr>
        <w:t>.</w:t>
      </w:r>
      <w:r w:rsidR="000650BA">
        <w:rPr>
          <w:rFonts w:cstheme="minorHAnsi"/>
          <w:b/>
          <w:bCs/>
          <w:szCs w:val="19"/>
          <w:lang w:eastAsia="sk-SK"/>
        </w:rPr>
        <w:t>11</w:t>
      </w:r>
      <w:r w:rsidR="004D057F" w:rsidRPr="008042A5">
        <w:rPr>
          <w:rFonts w:cstheme="minorHAnsi"/>
          <w:b/>
          <w:bCs/>
          <w:szCs w:val="19"/>
          <w:lang w:eastAsia="sk-SK"/>
        </w:rPr>
        <w:t>.2019</w:t>
      </w:r>
      <w:r w:rsidRPr="008042A5">
        <w:rPr>
          <w:rFonts w:cstheme="minorHAnsi"/>
          <w:b/>
          <w:bCs/>
          <w:szCs w:val="19"/>
          <w:lang w:eastAsia="sk-SK"/>
        </w:rPr>
        <w:t xml:space="preserve"> </w:t>
      </w:r>
    </w:p>
    <w:p w14:paraId="27DFC610" w14:textId="004A121F" w:rsidR="000A0FE1" w:rsidRPr="008042A5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8042A5">
        <w:rPr>
          <w:rFonts w:cstheme="minorHAnsi"/>
          <w:b/>
          <w:bCs/>
          <w:szCs w:val="19"/>
          <w:lang w:eastAsia="sk-SK"/>
        </w:rPr>
        <w:t>Výber odborných hodnotiteľov sa uskutoční do:</w:t>
      </w:r>
      <w:r w:rsidR="008042A5" w:rsidRPr="008042A5">
        <w:rPr>
          <w:rFonts w:cstheme="minorHAnsi"/>
          <w:b/>
          <w:bCs/>
          <w:szCs w:val="19"/>
          <w:lang w:eastAsia="sk-SK"/>
        </w:rPr>
        <w:t xml:space="preserve"> </w:t>
      </w:r>
      <w:r w:rsidR="000650BA">
        <w:rPr>
          <w:rFonts w:cstheme="minorHAnsi"/>
          <w:b/>
          <w:bCs/>
          <w:szCs w:val="19"/>
          <w:lang w:eastAsia="sk-SK"/>
        </w:rPr>
        <w:t>11</w:t>
      </w:r>
      <w:r w:rsidR="004D057F" w:rsidRPr="008042A5">
        <w:rPr>
          <w:rFonts w:cstheme="minorHAnsi"/>
          <w:b/>
          <w:bCs/>
          <w:szCs w:val="19"/>
          <w:lang w:eastAsia="sk-SK"/>
        </w:rPr>
        <w:t>.</w:t>
      </w:r>
      <w:r w:rsidR="000650BA">
        <w:rPr>
          <w:rFonts w:cstheme="minorHAnsi"/>
          <w:b/>
          <w:bCs/>
          <w:szCs w:val="19"/>
          <w:lang w:eastAsia="sk-SK"/>
        </w:rPr>
        <w:t>11</w:t>
      </w:r>
      <w:r w:rsidR="004D057F" w:rsidRPr="008042A5">
        <w:rPr>
          <w:rFonts w:cstheme="minorHAnsi"/>
          <w:b/>
          <w:bCs/>
          <w:szCs w:val="19"/>
          <w:lang w:eastAsia="sk-SK"/>
        </w:rPr>
        <w:t>.2019</w:t>
      </w:r>
      <w:r w:rsidRPr="008042A5">
        <w:rPr>
          <w:rFonts w:cstheme="minorHAnsi"/>
          <w:b/>
          <w:bCs/>
          <w:szCs w:val="19"/>
          <w:lang w:eastAsia="sk-SK"/>
        </w:rPr>
        <w:t xml:space="preserve"> 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4B53953F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4D057F">
        <w:rPr>
          <w:i/>
          <w:color w:val="000000" w:themeColor="text1"/>
          <w:sz w:val="20"/>
          <w:szCs w:val="20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2A0F1C7D" w:rsidR="0005569A" w:rsidRPr="00307859" w:rsidRDefault="00376805" w:rsidP="004D057F">
      <w:pPr>
        <w:tabs>
          <w:tab w:val="left" w:pos="6156"/>
        </w:tabs>
        <w:spacing w:after="0" w:line="240" w:lineRule="auto"/>
        <w:jc w:val="both"/>
        <w:rPr>
          <w:rFonts w:cstheme="minorHAnsi"/>
          <w:b/>
          <w:i/>
        </w:rPr>
      </w:pPr>
      <w:r w:rsidRPr="00307859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307859">
        <w:rPr>
          <w:rFonts w:eastAsia="Times New Roman" w:cs="Times New Roman"/>
          <w:b/>
          <w:bCs/>
          <w:lang w:eastAsia="sk-SK"/>
        </w:rPr>
        <w:t>2</w:t>
      </w:r>
      <w:r w:rsidRPr="00307859">
        <w:rPr>
          <w:rFonts w:eastAsia="Times New Roman" w:cs="Times New Roman"/>
          <w:b/>
          <w:bCs/>
          <w:lang w:eastAsia="sk-SK"/>
        </w:rPr>
        <w:t> roky praxe </w:t>
      </w:r>
      <w:r w:rsidRPr="00307859">
        <w:rPr>
          <w:rFonts w:eastAsia="Times New Roman" w:cs="Times New Roman"/>
          <w:bCs/>
          <w:lang w:eastAsia="sk-SK"/>
        </w:rPr>
        <w:t xml:space="preserve"> </w:t>
      </w:r>
      <w:r w:rsidR="004E1951" w:rsidRPr="00307859">
        <w:rPr>
          <w:rFonts w:eastAsia="Times New Roman" w:cs="Times New Roman"/>
          <w:bCs/>
          <w:lang w:eastAsia="sk-SK"/>
        </w:rPr>
        <w:t>z oblasti,</w:t>
      </w:r>
      <w:r w:rsidR="004D057F" w:rsidRPr="00307859">
        <w:rPr>
          <w:rFonts w:eastAsia="Times New Roman" w:cs="Times New Roman"/>
          <w:bCs/>
          <w:lang w:eastAsia="sk-SK"/>
        </w:rPr>
        <w:t xml:space="preserve"> na ktoré je hodnotenie zamerané: </w:t>
      </w:r>
      <w:proofErr w:type="spellStart"/>
      <w:r w:rsidR="004D057F" w:rsidRPr="00307859">
        <w:rPr>
          <w:rFonts w:cstheme="minorHAnsi"/>
          <w:b/>
          <w:i/>
        </w:rPr>
        <w:t>Podopatrenie</w:t>
      </w:r>
      <w:proofErr w:type="spellEnd"/>
      <w:r w:rsidR="004D057F" w:rsidRPr="00307859">
        <w:rPr>
          <w:rFonts w:cstheme="minorHAnsi"/>
          <w:b/>
          <w:i/>
        </w:rPr>
        <w:t xml:space="preserve"> 7.2 Podpora na investície do vytvárania, zlepšovania alebo rozširovania všetkých druhov infraštruktúr malých rozmerov vrátane investícií do energie z obnoviteľných zdrojov a úspor energie, </w:t>
      </w:r>
      <w:r w:rsidR="004E1951" w:rsidRPr="00307859">
        <w:rPr>
          <w:color w:val="000000" w:themeColor="text1"/>
        </w:rPr>
        <w:t>alebo</w:t>
      </w:r>
      <w:r w:rsidR="004A4E89" w:rsidRPr="00307859">
        <w:rPr>
          <w:color w:val="000000" w:themeColor="text1"/>
        </w:rPr>
        <w:t xml:space="preserve"> </w:t>
      </w:r>
      <w:r w:rsidR="00172735" w:rsidRPr="00307859">
        <w:rPr>
          <w:b/>
          <w:color w:val="000000" w:themeColor="text1"/>
        </w:rPr>
        <w:t>minimálne 2 roky praxe</w:t>
      </w:r>
      <w:r w:rsidR="00172735" w:rsidRPr="00307859">
        <w:rPr>
          <w:color w:val="000000" w:themeColor="text1"/>
        </w:rPr>
        <w:t xml:space="preserve"> v oblasti tvorby a </w:t>
      </w:r>
      <w:r w:rsidR="00C525A5" w:rsidRPr="00307859">
        <w:rPr>
          <w:color w:val="000000" w:themeColor="text1"/>
        </w:rPr>
        <w:t xml:space="preserve">riadenia projektov z EÚ fondov: </w:t>
      </w:r>
      <w:r w:rsidR="00BD61C6" w:rsidRPr="00307859">
        <w:rPr>
          <w:color w:val="000000" w:themeColor="text1"/>
        </w:rPr>
        <w:t xml:space="preserve"> </w:t>
      </w:r>
      <w:r w:rsidR="00BD61C6" w:rsidRPr="00307859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</w:p>
    <w:p w14:paraId="7DE7FDC3" w14:textId="7C24D311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804C15">
        <w:rPr>
          <w:color w:val="000000" w:themeColor="text1"/>
        </w:rPr>
        <w:t>:</w:t>
      </w:r>
      <w:r w:rsidR="00804C15">
        <w:rPr>
          <w:i/>
          <w:color w:val="000000" w:themeColor="text1"/>
          <w:sz w:val="20"/>
          <w:szCs w:val="20"/>
        </w:rPr>
        <w:t xml:space="preserve">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2C89B136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804C15" w:rsidRPr="00804C15">
        <w:rPr>
          <w:color w:val="000000" w:themeColor="text1"/>
        </w:rPr>
        <w:t>„</w:t>
      </w:r>
      <w:r w:rsidR="00804C15" w:rsidRPr="00804C15">
        <w:rPr>
          <w:rFonts w:cstheme="minorHAnsi"/>
        </w:rPr>
        <w:t xml:space="preserve">Stratégia CLLD MAS </w:t>
      </w:r>
      <w:r w:rsidR="0015203E">
        <w:rPr>
          <w:rFonts w:cstheme="minorHAnsi"/>
        </w:rPr>
        <w:t>Dolné Považie</w:t>
      </w:r>
      <w:r w:rsidR="00804C15" w:rsidRPr="00804C15">
        <w:rPr>
          <w:rFonts w:cstheme="minorHAnsi"/>
        </w:rPr>
        <w:t>“</w:t>
      </w:r>
      <w:r w:rsidR="00804C15" w:rsidRPr="00867ACD"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6BB319C8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804C15">
        <w:rPr>
          <w:i/>
          <w:color w:val="000000" w:themeColor="text1"/>
          <w:sz w:val="20"/>
          <w:szCs w:val="20"/>
        </w:rPr>
        <w:t>: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397760A3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5203E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1DC56526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lastRenderedPageBreak/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804C15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1A9E6975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2B1C64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5398AC93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1E399462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74B172E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3918CE58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B9060C2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4AD6415" w:rsidR="00376805" w:rsidRPr="0050569F" w:rsidRDefault="00376805" w:rsidP="00804C1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15203E" w:rsidRPr="00C15511">
          <w:rPr>
            <w:rStyle w:val="Hypertextovprepojenie"/>
            <w:rFonts w:eastAsia="Times New Roman" w:cs="Times New Roman"/>
            <w:bCs/>
            <w:lang w:eastAsia="sk-SK"/>
          </w:rPr>
          <w:t>manager@masdolnepovazie.sk</w:t>
        </w:r>
      </w:hyperlink>
      <w:r w:rsidR="00804C15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48E70836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804C15" w:rsidRPr="00804C15">
        <w:rPr>
          <w:rFonts w:eastAsia="Times New Roman" w:cstheme="minorHAnsi"/>
          <w:b/>
          <w:bCs/>
          <w:lang w:eastAsia="sk-SK"/>
        </w:rPr>
        <w:t xml:space="preserve">MAS </w:t>
      </w:r>
      <w:r w:rsidR="0015203E">
        <w:rPr>
          <w:rFonts w:cstheme="minorHAnsi"/>
          <w:b/>
          <w:bCs/>
          <w:color w:val="000000"/>
        </w:rPr>
        <w:t>Dolné Považie</w:t>
      </w:r>
      <w:r w:rsidR="00804C15" w:rsidRPr="00804C15">
        <w:rPr>
          <w:rFonts w:cstheme="minorHAnsi"/>
          <w:b/>
          <w:bCs/>
          <w:color w:val="000000"/>
        </w:rPr>
        <w:t xml:space="preserve">, </w:t>
      </w:r>
      <w:r w:rsidR="00804C15" w:rsidRPr="00804C15">
        <w:rPr>
          <w:rFonts w:cstheme="minorHAnsi"/>
          <w:b/>
        </w:rPr>
        <w:t>925</w:t>
      </w:r>
      <w:r w:rsidR="0015203E">
        <w:rPr>
          <w:rFonts w:cstheme="minorHAnsi"/>
          <w:b/>
        </w:rPr>
        <w:t xml:space="preserve"> 83 Žihárec č. 85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774ACC14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3F8C2E44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6986EA02" w14:textId="4B6EC4C2" w:rsidR="0015203E" w:rsidRDefault="00376805" w:rsidP="00187834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Style w:val="Hypertextovprepojenie"/>
          <w:rFonts w:eastAsia="Times New Roman" w:cs="Times New Roman"/>
          <w:bCs/>
          <w:lang w:eastAsia="sk-SK"/>
        </w:rPr>
      </w:pPr>
      <w:r w:rsidRPr="0015203E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15203E" w:rsidRPr="00C15511">
          <w:rPr>
            <w:rStyle w:val="Hypertextovprepojenie"/>
            <w:rFonts w:eastAsia="Times New Roman" w:cs="Times New Roman"/>
            <w:bCs/>
            <w:lang w:eastAsia="sk-SK"/>
          </w:rPr>
          <w:t>manager@masdolnepovazie.sk</w:t>
        </w:r>
      </w:hyperlink>
    </w:p>
    <w:p w14:paraId="2A81CACB" w14:textId="6FD5B52B" w:rsidR="00376805" w:rsidRPr="0015203E" w:rsidRDefault="00426BED" w:rsidP="00187834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15203E">
        <w:rPr>
          <w:rFonts w:eastAsia="Times New Roman" w:cs="Times New Roman"/>
          <w:bCs/>
          <w:lang w:eastAsia="sk-SK"/>
        </w:rPr>
        <w:t xml:space="preserve">tel. čísla: </w:t>
      </w:r>
      <w:r w:rsidR="00804C15" w:rsidRPr="0015203E">
        <w:rPr>
          <w:rFonts w:ascii="Arial" w:hAnsi="Arial" w:cs="Arial"/>
          <w:spacing w:val="-5"/>
          <w:sz w:val="20"/>
          <w:szCs w:val="20"/>
        </w:rPr>
        <w:t>09</w:t>
      </w:r>
      <w:r w:rsidR="0015203E">
        <w:rPr>
          <w:rFonts w:ascii="Arial" w:hAnsi="Arial" w:cs="Arial"/>
          <w:spacing w:val="-5"/>
          <w:sz w:val="20"/>
          <w:szCs w:val="20"/>
        </w:rPr>
        <w:t xml:space="preserve">05 747 041 </w:t>
      </w:r>
    </w:p>
    <w:p w14:paraId="5B986BD0" w14:textId="735D44ED" w:rsidR="00014910" w:rsidRPr="00804C15" w:rsidRDefault="00014910" w:rsidP="00804C15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8042A5">
        <w:rPr>
          <w:rFonts w:eastAsia="Times New Roman" w:cs="Times New Roman"/>
          <w:bCs/>
          <w:lang w:eastAsia="sk-SK"/>
        </w:rPr>
        <w:t xml:space="preserve"> </w:t>
      </w:r>
      <w:r w:rsidR="00804C15" w:rsidRPr="00804C15">
        <w:rPr>
          <w:rFonts w:eastAsia="Times New Roman" w:cstheme="minorHAnsi"/>
          <w:bCs/>
          <w:lang w:eastAsia="sk-SK"/>
        </w:rPr>
        <w:t xml:space="preserve">MAS </w:t>
      </w:r>
      <w:r w:rsidR="0015203E">
        <w:rPr>
          <w:rFonts w:cstheme="minorHAnsi"/>
          <w:bCs/>
          <w:color w:val="000000"/>
        </w:rPr>
        <w:t>Dolné Považie</w:t>
      </w:r>
      <w:r w:rsidR="00804C15" w:rsidRPr="00804C15">
        <w:rPr>
          <w:rFonts w:cstheme="minorHAnsi"/>
          <w:bCs/>
          <w:color w:val="000000"/>
        </w:rPr>
        <w:t xml:space="preserve">, </w:t>
      </w:r>
      <w:r w:rsidR="00804C15" w:rsidRPr="00804C15">
        <w:rPr>
          <w:rFonts w:cstheme="minorHAnsi"/>
        </w:rPr>
        <w:t xml:space="preserve">925 </w:t>
      </w:r>
      <w:r w:rsidR="0015203E">
        <w:rPr>
          <w:rFonts w:cstheme="minorHAnsi"/>
        </w:rPr>
        <w:t xml:space="preserve">83 Žihárec 85 </w:t>
      </w:r>
    </w:p>
    <w:p w14:paraId="4A5762E0" w14:textId="7314FA60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036EFFFF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B037605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60109A50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6690C183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15203E" w:rsidRDefault="00E07A3C" w:rsidP="002743F3">
      <w:pPr>
        <w:ind w:firstLine="708"/>
        <w:jc w:val="center"/>
        <w:rPr>
          <w:rFonts w:eastAsia="Calibri" w:cs="Times New Roman"/>
        </w:rPr>
      </w:pPr>
      <w:r w:rsidRPr="0015203E">
        <w:rPr>
          <w:rFonts w:eastAsia="Calibri" w:cs="Times New Roman"/>
        </w:rPr>
        <w:t>týmto</w:t>
      </w:r>
    </w:p>
    <w:p w14:paraId="6FBD5DE2" w14:textId="0D1E6A95" w:rsidR="00E07A3C" w:rsidRPr="0015203E" w:rsidRDefault="002743F3" w:rsidP="0015203E">
      <w:pPr>
        <w:jc w:val="both"/>
      </w:pPr>
      <w:r w:rsidRPr="0015203E">
        <w:rPr>
          <w:rFonts w:eastAsia="Calibri" w:cs="Times New Roman"/>
        </w:rPr>
        <w:t>Ž</w:t>
      </w:r>
      <w:r w:rsidR="00E07A3C" w:rsidRPr="0015203E">
        <w:rPr>
          <w:rFonts w:eastAsia="Calibri" w:cs="Times New Roman"/>
        </w:rPr>
        <w:t xml:space="preserve">iadam o zaradenie </w:t>
      </w:r>
      <w:r w:rsidR="00AC4C32" w:rsidRPr="0015203E">
        <w:rPr>
          <w:rFonts w:eastAsia="Calibri" w:cs="Times New Roman"/>
        </w:rPr>
        <w:t xml:space="preserve">do zoznamu odborných </w:t>
      </w:r>
      <w:r w:rsidR="00EE433F" w:rsidRPr="0015203E">
        <w:rPr>
          <w:rFonts w:eastAsia="Calibri" w:cs="Times New Roman"/>
        </w:rPr>
        <w:t>hodnotiteľov</w:t>
      </w:r>
      <w:r w:rsidR="00E07A3C" w:rsidRPr="0015203E">
        <w:rPr>
          <w:rFonts w:eastAsia="Calibri" w:cs="Times New Roman"/>
        </w:rPr>
        <w:t xml:space="preserve"> v</w:t>
      </w:r>
      <w:r w:rsidRPr="0015203E">
        <w:rPr>
          <w:rFonts w:eastAsia="Calibri" w:cs="Times New Roman"/>
        </w:rPr>
        <w:t> </w:t>
      </w:r>
      <w:r w:rsidR="00E07A3C" w:rsidRPr="0015203E">
        <w:rPr>
          <w:rFonts w:eastAsia="Calibri" w:cs="Times New Roman"/>
        </w:rPr>
        <w:t>rámci</w:t>
      </w:r>
      <w:r w:rsidRPr="0015203E">
        <w:rPr>
          <w:rFonts w:eastAsia="Calibri" w:cs="Times New Roman"/>
        </w:rPr>
        <w:t xml:space="preserve"> </w:t>
      </w:r>
      <w:r w:rsidR="00E07A3C" w:rsidRPr="0015203E">
        <w:rPr>
          <w:rFonts w:eastAsia="Calibri" w:cs="Times New Roman"/>
        </w:rPr>
        <w:t>stratégie miestneho rozvoja vedeného komunitou</w:t>
      </w:r>
      <w:r w:rsidR="00E07A3C" w:rsidRPr="0015203E">
        <w:rPr>
          <w:rFonts w:eastAsia="Calibri" w:cs="Times New Roman"/>
          <w:i/>
        </w:rPr>
        <w:t xml:space="preserve"> </w:t>
      </w:r>
      <w:r w:rsidR="00B7351B" w:rsidRPr="0015203E">
        <w:rPr>
          <w:rFonts w:cstheme="minorHAnsi"/>
          <w:b/>
        </w:rPr>
        <w:t xml:space="preserve">Stratégia CLLD </w:t>
      </w:r>
      <w:r w:rsidR="0015203E" w:rsidRPr="0015203E">
        <w:rPr>
          <w:rFonts w:cstheme="minorHAnsi"/>
          <w:b/>
        </w:rPr>
        <w:t>Dolné Považie</w:t>
      </w:r>
      <w:r w:rsidR="00B7351B" w:rsidRPr="0015203E">
        <w:t xml:space="preserve"> </w:t>
      </w:r>
      <w:r w:rsidR="007C0DE9" w:rsidRPr="0015203E">
        <w:rPr>
          <w:color w:val="000000" w:themeColor="text1"/>
        </w:rPr>
        <w:t>(ďalej len „stratégia CLLD“) pre Program rozvoja vidieka SR 2</w:t>
      </w:r>
      <w:r w:rsidR="000732A0">
        <w:rPr>
          <w:color w:val="000000" w:themeColor="text1"/>
        </w:rPr>
        <w:t>014 - 2020 (ďalej len „PRV SR“)</w:t>
      </w:r>
      <w:r w:rsidRPr="0015203E">
        <w:rPr>
          <w:rFonts w:eastAsia="Calibri" w:cs="Times New Roman"/>
        </w:rPr>
        <w:t>,</w:t>
      </w:r>
      <w:r w:rsidRPr="0015203E">
        <w:rPr>
          <w:rFonts w:eastAsia="Calibri" w:cs="Times New Roman"/>
          <w:b/>
        </w:rPr>
        <w:t xml:space="preserve"> </w:t>
      </w:r>
      <w:r w:rsidR="0015203E" w:rsidRPr="0015203E">
        <w:rPr>
          <w:rFonts w:eastAsia="Calibri" w:cs="Times New Roman"/>
          <w:b/>
        </w:rPr>
        <w:t>opatrenie 3.1.1. Bezpečná doprava a kvalitné miestne komunikácie a verejné priestranstvá</w:t>
      </w:r>
      <w:r w:rsidR="00B7351B" w:rsidRPr="0015203E">
        <w:rPr>
          <w:rFonts w:cstheme="minorHAnsi"/>
          <w:b/>
        </w:rPr>
        <w:t xml:space="preserve"> (PRV, </w:t>
      </w:r>
      <w:proofErr w:type="spellStart"/>
      <w:r w:rsidR="00B7351B" w:rsidRPr="0015203E">
        <w:rPr>
          <w:rFonts w:cstheme="minorHAnsi"/>
          <w:b/>
        </w:rPr>
        <w:t>podopatrenie</w:t>
      </w:r>
      <w:proofErr w:type="spellEnd"/>
      <w:r w:rsidR="00B7351B" w:rsidRPr="0015203E">
        <w:rPr>
          <w:rFonts w:cstheme="minorHAnsi"/>
          <w:b/>
        </w:rPr>
        <w:t xml:space="preserve"> 7.2).</w:t>
      </w:r>
      <w:r w:rsidR="0015203E" w:rsidRPr="0015203E">
        <w:rPr>
          <w:rFonts w:cstheme="minorHAnsi"/>
          <w:b/>
        </w:rPr>
        <w:t xml:space="preserve"> </w:t>
      </w:r>
    </w:p>
    <w:p w14:paraId="6AF203A0" w14:textId="3FBD22D4" w:rsidR="003E4F1E" w:rsidRPr="0015203E" w:rsidRDefault="002743F3" w:rsidP="00597F82">
      <w:pPr>
        <w:jc w:val="both"/>
        <w:rPr>
          <w:rFonts w:eastAsia="Calibri" w:cs="Times New Roman"/>
        </w:rPr>
      </w:pPr>
      <w:r w:rsidRPr="0015203E">
        <w:t>Zároveň Vám týmto</w:t>
      </w:r>
      <w:r w:rsidRPr="0015203E">
        <w:rPr>
          <w:b/>
        </w:rPr>
        <w:t xml:space="preserve"> </w:t>
      </w:r>
      <w:r w:rsidR="00E07A3C" w:rsidRPr="0015203E">
        <w:rPr>
          <w:rFonts w:eastAsia="Calibri" w:cs="Times New Roman"/>
        </w:rPr>
        <w:t>udeľujem súhlas so</w:t>
      </w:r>
      <w:r w:rsidR="003E4F1E" w:rsidRPr="0015203E">
        <w:t xml:space="preserve"> spracúvaním a uchovávaním mojich osobných údajov</w:t>
      </w:r>
      <w:r w:rsidR="00E07A3C" w:rsidRPr="0015203E">
        <w:rPr>
          <w:rFonts w:eastAsia="Calibri" w:cs="Times New Roman"/>
        </w:rPr>
        <w:t xml:space="preserve"> uvedených v žiadosti </w:t>
      </w:r>
      <w:r w:rsidR="00B2061F" w:rsidRPr="0015203E">
        <w:t>o zaradenie  do zoznamu odborných hodnotiteľov</w:t>
      </w:r>
      <w:r w:rsidR="00B2061F" w:rsidRPr="0015203E">
        <w:rPr>
          <w:rFonts w:eastAsia="Calibri" w:cs="Times New Roman"/>
        </w:rPr>
        <w:t xml:space="preserve"> v </w:t>
      </w:r>
      <w:r w:rsidR="00E07A3C" w:rsidRPr="0015203E">
        <w:rPr>
          <w:rFonts w:eastAsia="Calibri" w:cs="Times New Roman"/>
        </w:rPr>
        <w:t>životopise a osobných údajov získaných z ostatných priložených d</w:t>
      </w:r>
      <w:r w:rsidR="00B52B11" w:rsidRPr="0015203E">
        <w:rPr>
          <w:rFonts w:eastAsia="Calibri" w:cs="Times New Roman"/>
        </w:rPr>
        <w:t xml:space="preserve">okumentov k žiadosti, </w:t>
      </w:r>
      <w:r w:rsidR="003E4F1E" w:rsidRPr="0015203E">
        <w:t xml:space="preserve">v zmysle čl. 6 ods. 1 písm. a) Nariadenia EP a Rady EÚ č. 2016/679 o ochrane fyzických osôb pri spracúvaní osobných údajov </w:t>
      </w:r>
      <w:r w:rsidR="00A34A2C" w:rsidRPr="0015203E">
        <w:br/>
      </w:r>
      <w:r w:rsidR="003E4F1E" w:rsidRPr="0015203E">
        <w:t xml:space="preserve">a o voľnom pohybe takýchto údajov, ktorým sa zrušuje smernica 95/46/ES (všeobecné nariadenie </w:t>
      </w:r>
      <w:r w:rsidR="00A34A2C" w:rsidRPr="0015203E">
        <w:br/>
      </w:r>
      <w:r w:rsidR="003E4F1E" w:rsidRPr="0015203E">
        <w:t>o ochrane údajov, ďalej len „Nariadenie GDPR“)</w:t>
      </w:r>
    </w:p>
    <w:p w14:paraId="3E6E1368" w14:textId="384E1484" w:rsidR="003E4F1E" w:rsidRPr="0015203E" w:rsidRDefault="008042A5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15203E">
        <w:rPr>
          <w:rFonts w:asciiTheme="minorHAnsi" w:eastAsia="Calibri" w:hAnsiTheme="minorHAnsi"/>
          <w:sz w:val="22"/>
          <w:szCs w:val="22"/>
        </w:rPr>
        <w:t>M</w:t>
      </w:r>
      <w:r w:rsidR="009F7F74" w:rsidRPr="0015203E">
        <w:rPr>
          <w:rFonts w:asciiTheme="minorHAnsi" w:eastAsia="Calibri" w:hAnsiTheme="minorHAnsi"/>
          <w:sz w:val="22"/>
          <w:szCs w:val="22"/>
        </w:rPr>
        <w:t xml:space="preserve">iestnej akčnej skupine </w:t>
      </w:r>
      <w:r w:rsidR="000732A0">
        <w:rPr>
          <w:rFonts w:asciiTheme="minorHAnsi" w:hAnsiTheme="minorHAnsi" w:cstheme="minorHAnsi"/>
          <w:sz w:val="22"/>
          <w:szCs w:val="22"/>
        </w:rPr>
        <w:t>Dolné Považie</w:t>
      </w:r>
      <w:r w:rsidR="00B7351B" w:rsidRPr="0015203E">
        <w:rPr>
          <w:rFonts w:asciiTheme="minorHAnsi" w:hAnsiTheme="minorHAnsi" w:cstheme="minorHAnsi"/>
          <w:sz w:val="22"/>
          <w:szCs w:val="22"/>
        </w:rPr>
        <w:t>,</w:t>
      </w:r>
      <w:r w:rsidR="00B7351B" w:rsidRPr="0015203E">
        <w:rPr>
          <w:sz w:val="22"/>
          <w:szCs w:val="22"/>
        </w:rPr>
        <w:t xml:space="preserve"> </w:t>
      </w:r>
      <w:r w:rsidR="00DE7791" w:rsidRPr="0015203E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15203E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15203E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504B130" w:rsidR="003E4F1E" w:rsidRPr="0015203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15203E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B7351B" w:rsidRPr="0015203E">
        <w:rPr>
          <w:rFonts w:asciiTheme="minorHAnsi" w:hAnsiTheme="minorHAnsi" w:cstheme="minorHAnsi"/>
          <w:b/>
          <w:sz w:val="22"/>
          <w:szCs w:val="22"/>
        </w:rPr>
        <w:t xml:space="preserve">MAS </w:t>
      </w:r>
      <w:r w:rsidR="000732A0">
        <w:rPr>
          <w:rFonts w:asciiTheme="minorHAnsi" w:hAnsiTheme="minorHAnsi" w:cstheme="minorHAnsi"/>
          <w:b/>
          <w:sz w:val="22"/>
          <w:szCs w:val="22"/>
        </w:rPr>
        <w:t>Dolné Považie</w:t>
      </w:r>
      <w:r w:rsidR="00B7351B" w:rsidRPr="0015203E">
        <w:rPr>
          <w:sz w:val="22"/>
          <w:szCs w:val="22"/>
        </w:rPr>
        <w:t xml:space="preserve">, </w:t>
      </w:r>
      <w:r w:rsidRPr="0015203E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15203E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15203E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0D790B1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9B7F04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C4C1591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9B7F04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A2D34F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9B7F04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F1C13">
              <w:rPr>
                <w:rFonts w:asciiTheme="minorHAnsi" w:eastAsia="Calibri" w:hAnsiTheme="minorHAnsi"/>
              </w:rPr>
            </w:r>
            <w:r w:rsidR="005F1C1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B5D4560" w:rsidR="00D31157" w:rsidRPr="00D31157" w:rsidRDefault="00D31157" w:rsidP="000732A0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F1C13">
              <w:rPr>
                <w:rFonts w:eastAsia="Calibri" w:cs="Times New Roman"/>
                <w:sz w:val="20"/>
                <w:szCs w:val="20"/>
              </w:rPr>
            </w:r>
            <w:r w:rsidR="005F1C13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0732A0">
              <w:rPr>
                <w:rFonts w:eastAsia="Calibri" w:cs="Times New Roman"/>
                <w:sz w:val="20"/>
                <w:szCs w:val="20"/>
              </w:rPr>
              <w:t xml:space="preserve"> MAS Dolné Považie,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F1C13">
              <w:rPr>
                <w:rFonts w:asciiTheme="minorHAnsi" w:eastAsia="Calibri" w:hAnsiTheme="minorHAnsi"/>
              </w:rPr>
            </w:r>
            <w:r w:rsidR="005F1C1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F1C13">
              <w:rPr>
                <w:rFonts w:asciiTheme="minorHAnsi" w:eastAsia="Calibri" w:hAnsiTheme="minorHAnsi"/>
              </w:rPr>
            </w:r>
            <w:r w:rsidR="005F1C1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F1C13">
              <w:rPr>
                <w:rFonts w:asciiTheme="minorHAnsi" w:eastAsia="Calibri" w:hAnsiTheme="minorHAnsi"/>
              </w:rPr>
            </w:r>
            <w:r w:rsidR="005F1C1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F1C13">
              <w:rPr>
                <w:rFonts w:asciiTheme="minorHAnsi" w:eastAsia="Calibri" w:hAnsiTheme="minorHAnsi"/>
              </w:rPr>
            </w:r>
            <w:r w:rsidR="005F1C1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F1C13">
              <w:rPr>
                <w:rFonts w:asciiTheme="minorHAnsi" w:eastAsia="Calibri" w:hAnsiTheme="minorHAnsi"/>
              </w:rPr>
            </w:r>
            <w:r w:rsidR="005F1C1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F1C13">
              <w:rPr>
                <w:rFonts w:asciiTheme="minorHAnsi" w:eastAsia="Calibri" w:hAnsiTheme="minorHAnsi"/>
              </w:rPr>
            </w:r>
            <w:r w:rsidR="005F1C1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5F1C13">
              <w:rPr>
                <w:rFonts w:eastAsia="Calibri"/>
              </w:rPr>
            </w:r>
            <w:r w:rsidR="005F1C13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F1C13">
              <w:rPr>
                <w:rFonts w:eastAsia="Calibri" w:cs="Times New Roman"/>
                <w:sz w:val="20"/>
                <w:szCs w:val="20"/>
              </w:rPr>
            </w:r>
            <w:r w:rsidR="005F1C13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66E0ADB9" w14:textId="19C64E53" w:rsidR="00FC1411" w:rsidRDefault="00E07A3C" w:rsidP="000732A0">
      <w:pPr>
        <w:spacing w:after="0"/>
        <w:ind w:left="3686"/>
        <w:jc w:val="center"/>
      </w:pPr>
      <w:r w:rsidRPr="00FA6D17">
        <w:rPr>
          <w:rFonts w:eastAsia="Calibri" w:cs="Times New Roman"/>
        </w:rPr>
        <w:t>podpis</w:t>
      </w:r>
    </w:p>
    <w:sectPr w:rsidR="00FC1411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72D47" w14:textId="77777777" w:rsidR="005F1C13" w:rsidRDefault="005F1C13" w:rsidP="00FC1411">
      <w:pPr>
        <w:spacing w:after="0" w:line="240" w:lineRule="auto"/>
      </w:pPr>
      <w:r>
        <w:separator/>
      </w:r>
    </w:p>
  </w:endnote>
  <w:endnote w:type="continuationSeparator" w:id="0">
    <w:p w14:paraId="78C3EA59" w14:textId="77777777" w:rsidR="005F1C13" w:rsidRDefault="005F1C13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D7211" w14:textId="77777777" w:rsidR="005F1C13" w:rsidRDefault="005F1C13" w:rsidP="00FC1411">
      <w:pPr>
        <w:spacing w:after="0" w:line="240" w:lineRule="auto"/>
      </w:pPr>
      <w:r>
        <w:separator/>
      </w:r>
    </w:p>
  </w:footnote>
  <w:footnote w:type="continuationSeparator" w:id="0">
    <w:p w14:paraId="2BA5E44F" w14:textId="77777777" w:rsidR="005F1C13" w:rsidRDefault="005F1C13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0B96FC34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650BA"/>
    <w:rsid w:val="000732A0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0F6072"/>
    <w:rsid w:val="00113BBB"/>
    <w:rsid w:val="0012212A"/>
    <w:rsid w:val="0015203E"/>
    <w:rsid w:val="001539B5"/>
    <w:rsid w:val="00172735"/>
    <w:rsid w:val="00174511"/>
    <w:rsid w:val="00176AE6"/>
    <w:rsid w:val="0018510B"/>
    <w:rsid w:val="00194B60"/>
    <w:rsid w:val="001A6378"/>
    <w:rsid w:val="001B7AB5"/>
    <w:rsid w:val="001B7F0F"/>
    <w:rsid w:val="001D70F5"/>
    <w:rsid w:val="001E72A8"/>
    <w:rsid w:val="002032A0"/>
    <w:rsid w:val="00207EA4"/>
    <w:rsid w:val="00215883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A44B1"/>
    <w:rsid w:val="002B052D"/>
    <w:rsid w:val="002D0BFF"/>
    <w:rsid w:val="002D1FD2"/>
    <w:rsid w:val="002E6646"/>
    <w:rsid w:val="002F647A"/>
    <w:rsid w:val="00307334"/>
    <w:rsid w:val="00307859"/>
    <w:rsid w:val="00334623"/>
    <w:rsid w:val="00341CCF"/>
    <w:rsid w:val="00360796"/>
    <w:rsid w:val="00370BD2"/>
    <w:rsid w:val="00376805"/>
    <w:rsid w:val="003812B6"/>
    <w:rsid w:val="0039157A"/>
    <w:rsid w:val="00391DBD"/>
    <w:rsid w:val="003D06D3"/>
    <w:rsid w:val="003E4F1E"/>
    <w:rsid w:val="003F155A"/>
    <w:rsid w:val="00417024"/>
    <w:rsid w:val="004237B2"/>
    <w:rsid w:val="00426BED"/>
    <w:rsid w:val="00434522"/>
    <w:rsid w:val="004347C6"/>
    <w:rsid w:val="00472D33"/>
    <w:rsid w:val="0048034B"/>
    <w:rsid w:val="00492052"/>
    <w:rsid w:val="004A2599"/>
    <w:rsid w:val="004A358E"/>
    <w:rsid w:val="004A4C2B"/>
    <w:rsid w:val="004A4E89"/>
    <w:rsid w:val="004A7022"/>
    <w:rsid w:val="004B0D0F"/>
    <w:rsid w:val="004B20F7"/>
    <w:rsid w:val="004B3DCE"/>
    <w:rsid w:val="004B7138"/>
    <w:rsid w:val="004D057F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1C13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27F7"/>
    <w:rsid w:val="006B6718"/>
    <w:rsid w:val="006C055B"/>
    <w:rsid w:val="006E754F"/>
    <w:rsid w:val="006F4E31"/>
    <w:rsid w:val="00734C73"/>
    <w:rsid w:val="00757F60"/>
    <w:rsid w:val="00773E35"/>
    <w:rsid w:val="00784F61"/>
    <w:rsid w:val="0078564F"/>
    <w:rsid w:val="00786BBB"/>
    <w:rsid w:val="00793190"/>
    <w:rsid w:val="007C0DE9"/>
    <w:rsid w:val="007E5086"/>
    <w:rsid w:val="008042A5"/>
    <w:rsid w:val="00804C15"/>
    <w:rsid w:val="00805173"/>
    <w:rsid w:val="00867ACD"/>
    <w:rsid w:val="00875AAE"/>
    <w:rsid w:val="008A3B5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B7F0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B22D7"/>
    <w:rsid w:val="00AC31BF"/>
    <w:rsid w:val="00AC4C32"/>
    <w:rsid w:val="00AF0D71"/>
    <w:rsid w:val="00AF2792"/>
    <w:rsid w:val="00B0381D"/>
    <w:rsid w:val="00B11FF2"/>
    <w:rsid w:val="00B2061F"/>
    <w:rsid w:val="00B52B11"/>
    <w:rsid w:val="00B7351B"/>
    <w:rsid w:val="00B77A36"/>
    <w:rsid w:val="00BA1A52"/>
    <w:rsid w:val="00BD4A79"/>
    <w:rsid w:val="00BD61C6"/>
    <w:rsid w:val="00BD78D3"/>
    <w:rsid w:val="00BF6833"/>
    <w:rsid w:val="00C23720"/>
    <w:rsid w:val="00C27F72"/>
    <w:rsid w:val="00C30137"/>
    <w:rsid w:val="00C34BD5"/>
    <w:rsid w:val="00C44404"/>
    <w:rsid w:val="00C525A5"/>
    <w:rsid w:val="00C917C2"/>
    <w:rsid w:val="00CA19F6"/>
    <w:rsid w:val="00CA7169"/>
    <w:rsid w:val="00CB430C"/>
    <w:rsid w:val="00CB54AD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E219E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2D85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51DB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4071D308-C2E4-4D15-825E-7B537D16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nager@masdolnepovazi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ger@masdolnepovazie.s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300EC3"/>
    <w:rsid w:val="003048BF"/>
    <w:rsid w:val="004010CA"/>
    <w:rsid w:val="00411556"/>
    <w:rsid w:val="004610AC"/>
    <w:rsid w:val="00496594"/>
    <w:rsid w:val="0056573B"/>
    <w:rsid w:val="005A0A2C"/>
    <w:rsid w:val="00691F63"/>
    <w:rsid w:val="007B6B09"/>
    <w:rsid w:val="007F33E5"/>
    <w:rsid w:val="00890F4D"/>
    <w:rsid w:val="00971985"/>
    <w:rsid w:val="00A330FC"/>
    <w:rsid w:val="00A63025"/>
    <w:rsid w:val="00C71127"/>
    <w:rsid w:val="00D13516"/>
    <w:rsid w:val="00DA3A73"/>
    <w:rsid w:val="00E50717"/>
    <w:rsid w:val="00F22915"/>
    <w:rsid w:val="00F3486D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376B-1B58-4CAC-8C68-747F313A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2588</Words>
  <Characters>14757</Characters>
  <Application>Microsoft Office Word</Application>
  <DocSecurity>0</DocSecurity>
  <Lines>122</Lines>
  <Paragraphs>34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Baros</cp:lastModifiedBy>
  <cp:revision>4</cp:revision>
  <cp:lastPrinted>2019-05-15T06:35:00Z</cp:lastPrinted>
  <dcterms:created xsi:type="dcterms:W3CDTF">2019-11-07T08:07:00Z</dcterms:created>
  <dcterms:modified xsi:type="dcterms:W3CDTF">2019-11-07T09:13:00Z</dcterms:modified>
</cp:coreProperties>
</file>